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906B" w14:textId="77777777" w:rsidR="00270362" w:rsidRDefault="00270362" w:rsidP="00270362">
      <w:pPr>
        <w:tabs>
          <w:tab w:val="left" w:pos="-1404"/>
          <w:tab w:val="left" w:pos="-1080"/>
          <w:tab w:val="left" w:pos="-702"/>
        </w:tabs>
        <w:jc w:val="center"/>
        <w:rPr>
          <w:b/>
          <w:smallCaps/>
          <w:sz w:val="56"/>
        </w:rPr>
      </w:pPr>
    </w:p>
    <w:p w14:paraId="158420CE" w14:textId="6B3DE38F" w:rsidR="00270362" w:rsidRPr="00BF604B" w:rsidRDefault="003C46FE" w:rsidP="003C46FE">
      <w:pPr>
        <w:pStyle w:val="Title"/>
        <w:pBdr>
          <w:bottom w:val="none" w:sz="0" w:space="0" w:color="auto"/>
        </w:pBdr>
        <w:jc w:val="center"/>
      </w:pPr>
      <w:r>
        <w:t>State Plan f</w:t>
      </w:r>
      <w:r w:rsidR="00270362" w:rsidRPr="00BF604B">
        <w:t xml:space="preserve">or </w:t>
      </w:r>
      <w:r w:rsidR="00270362" w:rsidRPr="00BF604B">
        <w:br/>
        <w:t>Independent Living</w:t>
      </w:r>
    </w:p>
    <w:p w14:paraId="08EB40B4" w14:textId="77777777" w:rsidR="00270362" w:rsidRPr="00BF604B" w:rsidRDefault="00270362" w:rsidP="003C46FE">
      <w:pPr>
        <w:pStyle w:val="Title"/>
        <w:pBdr>
          <w:bottom w:val="none" w:sz="0" w:space="0" w:color="auto"/>
        </w:pBdr>
        <w:jc w:val="center"/>
      </w:pPr>
      <w:r w:rsidRPr="00BF604B">
        <w:t>(SPIL)</w:t>
      </w:r>
    </w:p>
    <w:p w14:paraId="441DDFE7" w14:textId="77777777" w:rsidR="00270362" w:rsidRDefault="00270362" w:rsidP="00270362">
      <w:pPr>
        <w:pStyle w:val="Heading8"/>
      </w:pPr>
    </w:p>
    <w:p w14:paraId="492388B2" w14:textId="77777777" w:rsidR="00270362" w:rsidRDefault="00270362" w:rsidP="00270362">
      <w:pPr>
        <w:tabs>
          <w:tab w:val="left" w:pos="-1404"/>
          <w:tab w:val="left" w:pos="-900"/>
          <w:tab w:val="left" w:pos="-702"/>
          <w:tab w:val="left" w:pos="702"/>
          <w:tab w:val="left" w:pos="1404"/>
          <w:tab w:val="left" w:pos="2184"/>
          <w:tab w:val="left" w:pos="2886"/>
        </w:tabs>
        <w:rPr>
          <w:b/>
          <w:smallCaps/>
          <w:sz w:val="48"/>
        </w:rPr>
      </w:pPr>
    </w:p>
    <w:p w14:paraId="733FDE17" w14:textId="77777777" w:rsidR="00270362" w:rsidRDefault="00270362" w:rsidP="003C46FE">
      <w:pPr>
        <w:pStyle w:val="Title"/>
        <w:pBdr>
          <w:bottom w:val="none" w:sz="0" w:space="0" w:color="auto"/>
        </w:pBdr>
        <w:jc w:val="center"/>
      </w:pPr>
      <w:r>
        <w:t>Rehabilitation Act of 1973, as Amended,</w:t>
      </w:r>
      <w:r w:rsidRPr="00DC3C72">
        <w:t xml:space="preserve"> </w:t>
      </w:r>
      <w:r>
        <w:t>Chapter 1, Title VII</w:t>
      </w:r>
    </w:p>
    <w:p w14:paraId="743818DB" w14:textId="77777777" w:rsidR="00270362" w:rsidRDefault="00270362" w:rsidP="00270362">
      <w:pPr>
        <w:pStyle w:val="BodyText2"/>
        <w:jc w:val="center"/>
        <w:rPr>
          <w:smallCaps/>
          <w:sz w:val="40"/>
        </w:rPr>
      </w:pPr>
    </w:p>
    <w:p w14:paraId="56CEEFA9" w14:textId="32EC3EE8" w:rsidR="00270362" w:rsidRPr="00703D56" w:rsidRDefault="00270362" w:rsidP="00703D56">
      <w:pPr>
        <w:pStyle w:val="Subtitle"/>
        <w:jc w:val="center"/>
        <w:rPr>
          <w:b w:val="0"/>
        </w:rPr>
      </w:pPr>
      <w:r>
        <w:t>Part B - Independent Living Services</w:t>
      </w:r>
    </w:p>
    <w:p w14:paraId="6177FC03" w14:textId="36105D0B" w:rsidR="00270362" w:rsidRPr="00703D56" w:rsidRDefault="002079BF" w:rsidP="00703D56">
      <w:pPr>
        <w:keepNext/>
        <w:keepLines/>
        <w:spacing w:before="40"/>
        <w:jc w:val="center"/>
        <w:outlineLvl w:val="5"/>
        <w:rPr>
          <w:rFonts w:ascii="Calibri Light" w:hAnsi="Calibri Light"/>
          <w:iCs/>
          <w:color w:val="1F497D" w:themeColor="text2"/>
          <w:sz w:val="28"/>
        </w:rPr>
      </w:pPr>
      <w:r w:rsidRPr="00703D56">
        <w:rPr>
          <w:rStyle w:val="SubtleEmphasis"/>
        </w:rPr>
        <w:t>Part C - Centers for Independent Living</w:t>
      </w:r>
    </w:p>
    <w:p w14:paraId="530BE897" w14:textId="77777777" w:rsidR="00270362" w:rsidRDefault="00270362" w:rsidP="00270362"/>
    <w:p w14:paraId="0AE6B91B" w14:textId="77777777" w:rsidR="00270362" w:rsidRPr="00703D56" w:rsidRDefault="00270362" w:rsidP="00270362">
      <w:pPr>
        <w:pStyle w:val="Heading2"/>
        <w:jc w:val="center"/>
        <w:rPr>
          <w:rStyle w:val="SubtleReference"/>
        </w:rPr>
      </w:pPr>
      <w:r w:rsidRPr="00703D56">
        <w:rPr>
          <w:rStyle w:val="SubtleReference"/>
        </w:rPr>
        <w:t>State: Wisconsin</w:t>
      </w:r>
    </w:p>
    <w:p w14:paraId="505808E4" w14:textId="77777777" w:rsidR="00270362" w:rsidRPr="000F070F" w:rsidRDefault="00270362" w:rsidP="00270362"/>
    <w:p w14:paraId="5C59E2A0" w14:textId="02189CE1" w:rsidR="00270362" w:rsidRPr="00703D56" w:rsidRDefault="00270362" w:rsidP="00270362">
      <w:pPr>
        <w:pStyle w:val="Heading2"/>
        <w:jc w:val="center"/>
        <w:rPr>
          <w:rStyle w:val="SubtleReference"/>
        </w:rPr>
      </w:pPr>
      <w:r w:rsidRPr="00703D56">
        <w:rPr>
          <w:rStyle w:val="SubtleReference"/>
        </w:rPr>
        <w:t>FISCAL YEARS: 2021-</w:t>
      </w:r>
      <w:del w:id="0" w:author="Tyler Wilcox" w:date="2023-02-06T12:07:00Z">
        <w:r w:rsidRPr="00703D56" w:rsidDel="00FB5606">
          <w:rPr>
            <w:rStyle w:val="SubtleReference"/>
          </w:rPr>
          <w:delText>2023</w:delText>
        </w:r>
      </w:del>
      <w:ins w:id="1" w:author="Tyler Wilcox" w:date="2023-02-06T12:07:00Z">
        <w:r w:rsidR="00FB5606">
          <w:rPr>
            <w:rStyle w:val="SubtleReference"/>
          </w:rPr>
          <w:t>2024</w:t>
        </w:r>
      </w:ins>
    </w:p>
    <w:p w14:paraId="19206D2F" w14:textId="13A7D70F" w:rsidR="00FB5606" w:rsidRPr="00703D56" w:rsidRDefault="00270362" w:rsidP="00FB5606">
      <w:pPr>
        <w:spacing w:after="1560"/>
        <w:jc w:val="center"/>
        <w:rPr>
          <w:rStyle w:val="SubtleReference"/>
          <w:rFonts w:asciiTheme="majorHAnsi" w:hAnsiTheme="majorHAnsi"/>
          <w:sz w:val="28"/>
          <w:szCs w:val="28"/>
        </w:rPr>
      </w:pPr>
      <w:r w:rsidRPr="00703D56">
        <w:rPr>
          <w:rStyle w:val="SubtleReference"/>
          <w:rFonts w:asciiTheme="majorHAnsi" w:hAnsiTheme="majorHAnsi"/>
          <w:sz w:val="28"/>
          <w:szCs w:val="28"/>
        </w:rPr>
        <w:t>Effective Date:  October 1, 2020</w:t>
      </w:r>
      <w:ins w:id="2" w:author="Tyler Wilcox" w:date="2023-02-06T12:07:00Z">
        <w:r w:rsidR="00FB5606">
          <w:rPr>
            <w:rStyle w:val="SubtleReference"/>
            <w:rFonts w:asciiTheme="majorHAnsi" w:hAnsiTheme="majorHAnsi"/>
            <w:sz w:val="28"/>
            <w:szCs w:val="28"/>
          </w:rPr>
          <w:br/>
          <w:t>Per guidanc</w:t>
        </w:r>
      </w:ins>
      <w:ins w:id="3" w:author="Tyler Wilcox" w:date="2023-02-06T12:08:00Z">
        <w:r w:rsidR="00FB5606">
          <w:rPr>
            <w:rStyle w:val="SubtleReference"/>
            <w:rFonts w:asciiTheme="majorHAnsi" w:hAnsiTheme="majorHAnsi"/>
            <w:sz w:val="28"/>
            <w:szCs w:val="28"/>
          </w:rPr>
          <w:t xml:space="preserve">e from ACL, the SPIL was extended an additional year, effective </w:t>
        </w:r>
      </w:ins>
      <w:ins w:id="4" w:author="Tyler Wilcox" w:date="2023-02-06T12:09:00Z">
        <w:r w:rsidR="00FB5606">
          <w:rPr>
            <w:rStyle w:val="SubtleReference"/>
            <w:rFonts w:asciiTheme="majorHAnsi" w:hAnsiTheme="majorHAnsi"/>
            <w:sz w:val="28"/>
            <w:szCs w:val="28"/>
          </w:rPr>
          <w:t>October of 2022.</w:t>
        </w:r>
      </w:ins>
    </w:p>
    <w:p w14:paraId="6DE330C9" w14:textId="77777777" w:rsidR="00600A4E" w:rsidRDefault="00270362" w:rsidP="00600A4E">
      <w:pPr>
        <w:pStyle w:val="Footer"/>
        <w:tabs>
          <w:tab w:val="clear" w:pos="4320"/>
          <w:tab w:val="clear" w:pos="8640"/>
        </w:tabs>
        <w:rPr>
          <w:bCs/>
          <w:sz w:val="18"/>
          <w:szCs w:val="18"/>
        </w:rPr>
        <w:sectPr w:rsidR="00600A4E">
          <w:footerReference w:type="default" r:id="rId8"/>
          <w:pgSz w:w="12240" w:h="15840"/>
          <w:pgMar w:top="1440" w:right="1440" w:bottom="1440" w:left="1440" w:header="720" w:footer="720" w:gutter="0"/>
          <w:cols w:space="720"/>
          <w:docGrid w:linePitch="360"/>
        </w:sectPr>
      </w:pPr>
      <w:r w:rsidRPr="00F80FF2">
        <w:rPr>
          <w:bCs/>
          <w:sz w:val="18"/>
          <w:szCs w:val="18"/>
        </w:rPr>
        <w:t>According to the Paperwork Reduction Act of 1995, no persons are required to respond to a collection of information unless such</w:t>
      </w:r>
      <w:r>
        <w:rPr>
          <w:bCs/>
          <w:sz w:val="18"/>
          <w:szCs w:val="18"/>
        </w:rPr>
        <w:t xml:space="preserve"> collection displays a valid OMB control number (OMB 0985-0044). Public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w:t>
      </w:r>
    </w:p>
    <w:p w14:paraId="3FD377D8" w14:textId="478DE557" w:rsidR="00270362" w:rsidRDefault="00270362" w:rsidP="00376529">
      <w:pPr>
        <w:pStyle w:val="Heading1"/>
        <w:spacing w:before="0"/>
      </w:pPr>
      <w:r w:rsidRPr="00376529">
        <w:lastRenderedPageBreak/>
        <w:t>Executive Summary</w:t>
      </w:r>
    </w:p>
    <w:p w14:paraId="4EC369C2" w14:textId="5B6AAD50" w:rsidR="00697230" w:rsidRPr="003C7125" w:rsidRDefault="002079BF" w:rsidP="00376529">
      <w:pPr>
        <w:spacing w:line="276" w:lineRule="auto"/>
      </w:pPr>
      <w:r w:rsidRPr="00697230">
        <w:t>The focus of Wisconsin’s State Plan for Independent Living (SPIL) 2021-202</w:t>
      </w:r>
      <w:del w:id="5" w:author="Tyler Wilcox" w:date="2023-02-06T12:09:00Z">
        <w:r w:rsidRPr="00697230" w:rsidDel="00FB5606">
          <w:delText>3</w:delText>
        </w:r>
      </w:del>
      <w:ins w:id="6" w:author="Tyler Wilcox" w:date="2023-02-06T12:09:00Z">
        <w:r w:rsidR="00FB5606">
          <w:t>4</w:t>
        </w:r>
      </w:ins>
      <w:r w:rsidRPr="00697230">
        <w:t xml:space="preserve"> is on strengthening the</w:t>
      </w:r>
      <w:r w:rsidR="00697230" w:rsidRPr="00697230">
        <w:t xml:space="preserve"> Wisconsin </w:t>
      </w:r>
      <w:r w:rsidRPr="00697230">
        <w:t>Independent Living Network</w:t>
      </w:r>
      <w:r w:rsidR="00697230" w:rsidRPr="00697230">
        <w:t xml:space="preserve"> (WILN)</w:t>
      </w:r>
      <w:r w:rsidR="00697230">
        <w:t xml:space="preserve"> and providing quality Independent Living (IL)</w:t>
      </w:r>
      <w:r w:rsidRPr="00697230">
        <w:t xml:space="preserve"> core services on a statewide basis. </w:t>
      </w:r>
      <w:r w:rsidR="00697230" w:rsidRPr="00697230">
        <w:t>WILN</w:t>
      </w:r>
      <w:r w:rsidR="00C60FFE" w:rsidRPr="00697230">
        <w:t xml:space="preserve"> is comprised of Wisconsin’s eight Independent Living Centers</w:t>
      </w:r>
      <w:r w:rsidR="00697230">
        <w:t xml:space="preserve"> (ILCs)</w:t>
      </w:r>
      <w:r w:rsidR="00C60FFE" w:rsidRPr="00697230">
        <w:t>, the State Independent Living Council</w:t>
      </w:r>
      <w:r w:rsidR="00697230">
        <w:t xml:space="preserve"> (SILC)</w:t>
      </w:r>
      <w:r w:rsidR="00C60FFE" w:rsidRPr="00697230">
        <w:t>, and the Wisconsin Coalition of Independent Living Centers</w:t>
      </w:r>
      <w:r w:rsidR="00697230">
        <w:t xml:space="preserve"> (WCILC)</w:t>
      </w:r>
      <w:r w:rsidR="00C60FFE" w:rsidRPr="00697230">
        <w:t>.</w:t>
      </w:r>
      <w:r w:rsidR="00697230">
        <w:t xml:space="preserve"> The mission for the SPIL </w:t>
      </w:r>
      <w:r w:rsidR="00697230" w:rsidRPr="003C7125">
        <w:t>embodies this focus and is: Through the provision of quality IL services throughout the state of Wisconsin, ensure that people with disabilities get to live the lives they choose.</w:t>
      </w:r>
    </w:p>
    <w:p w14:paraId="0C9A5D77" w14:textId="77777777" w:rsidR="00C60FFE" w:rsidRPr="003C7125" w:rsidRDefault="00C60FFE" w:rsidP="00376529">
      <w:pPr>
        <w:spacing w:line="276" w:lineRule="auto"/>
      </w:pPr>
    </w:p>
    <w:p w14:paraId="657AF7CB" w14:textId="0EB60F34" w:rsidR="00697230" w:rsidRPr="003C7125" w:rsidRDefault="002079BF" w:rsidP="00376529">
      <w:pPr>
        <w:spacing w:line="276" w:lineRule="auto"/>
      </w:pPr>
      <w:r w:rsidRPr="003C7125">
        <w:t xml:space="preserve">Wisconsin’s </w:t>
      </w:r>
      <w:r w:rsidR="00697230" w:rsidRPr="003C7125">
        <w:t>SILC</w:t>
      </w:r>
      <w:r w:rsidRPr="003C7125">
        <w:t xml:space="preserve"> has been in a period of transition the past t</w:t>
      </w:r>
      <w:r w:rsidR="00E27FFE" w:rsidRPr="003C7125">
        <w:t xml:space="preserve">wo years, </w:t>
      </w:r>
      <w:r w:rsidR="00376529">
        <w:t xml:space="preserve">due </w:t>
      </w:r>
      <w:r w:rsidRPr="003C7125">
        <w:t>SILC members reaching term limits and staff transition. Wisconsin SILC has new membership and SILC member training and onboarding</w:t>
      </w:r>
      <w:r w:rsidR="00E27FFE" w:rsidRPr="003C7125">
        <w:t xml:space="preserve"> will </w:t>
      </w:r>
      <w:r w:rsidR="00376529">
        <w:t>be a priority during this three-</w:t>
      </w:r>
      <w:r w:rsidR="00E27FFE" w:rsidRPr="003C7125">
        <w:t xml:space="preserve">year SPIL period. </w:t>
      </w:r>
    </w:p>
    <w:p w14:paraId="78C767AA" w14:textId="77777777" w:rsidR="00697230" w:rsidRPr="003C7125" w:rsidRDefault="00697230" w:rsidP="00376529">
      <w:pPr>
        <w:spacing w:line="276" w:lineRule="auto"/>
      </w:pPr>
    </w:p>
    <w:p w14:paraId="7E733A56" w14:textId="105414AB" w:rsidR="00E27FFE" w:rsidRPr="003C7125" w:rsidRDefault="00697230" w:rsidP="00376529">
      <w:pPr>
        <w:spacing w:line="276" w:lineRule="auto"/>
      </w:pPr>
      <w:r w:rsidRPr="003C7125">
        <w:t xml:space="preserve">Training and onboarding for SILC members </w:t>
      </w:r>
      <w:r w:rsidR="00E27FFE" w:rsidRPr="003C7125">
        <w:t xml:space="preserve">will </w:t>
      </w:r>
      <w:r w:rsidRPr="003C7125">
        <w:t xml:space="preserve">focus on the </w:t>
      </w:r>
      <w:r w:rsidR="00E27FFE" w:rsidRPr="003C7125">
        <w:t xml:space="preserve">Wisconsin SILC building collaborative relationships with Wisconsin’s eight </w:t>
      </w:r>
      <w:r w:rsidRPr="003C7125">
        <w:t>ILCs and WCILC</w:t>
      </w:r>
      <w:r w:rsidR="000B6B80">
        <w:t>. This will allow</w:t>
      </w:r>
      <w:r w:rsidR="00E27FFE" w:rsidRPr="003C7125">
        <w:t xml:space="preserve"> the</w:t>
      </w:r>
      <w:r w:rsidR="000B6B80">
        <w:t xml:space="preserve"> Wisconsin SILC to </w:t>
      </w:r>
      <w:r w:rsidR="00E27FFE" w:rsidRPr="003C7125">
        <w:t>effectively</w:t>
      </w:r>
      <w:r w:rsidRPr="003C7125">
        <w:t xml:space="preserve"> evaluate the SPIL and lead WILN</w:t>
      </w:r>
      <w:r w:rsidR="00E27FFE" w:rsidRPr="003C7125">
        <w:t xml:space="preserve"> in achieving </w:t>
      </w:r>
      <w:r w:rsidRPr="003C7125">
        <w:t xml:space="preserve">the </w:t>
      </w:r>
      <w:r w:rsidR="00E27FFE" w:rsidRPr="003C7125">
        <w:t>goals</w:t>
      </w:r>
      <w:r w:rsidR="003C7125" w:rsidRPr="003C7125">
        <w:t xml:space="preserve"> as outlined in the SPIL</w:t>
      </w:r>
      <w:r w:rsidR="00E27FFE" w:rsidRPr="003C7125">
        <w:t>.</w:t>
      </w:r>
    </w:p>
    <w:p w14:paraId="25920050" w14:textId="77777777" w:rsidR="00270362" w:rsidRPr="003C7125" w:rsidRDefault="00270362" w:rsidP="00376529">
      <w:pPr>
        <w:spacing w:line="276" w:lineRule="auto"/>
      </w:pPr>
    </w:p>
    <w:p w14:paraId="6D22B555" w14:textId="25EB9491" w:rsidR="00C61E61" w:rsidRPr="003C7125" w:rsidRDefault="00C61E61" w:rsidP="00376529">
      <w:pPr>
        <w:spacing w:line="276" w:lineRule="auto"/>
      </w:pPr>
      <w:r w:rsidRPr="003C7125">
        <w:t>The SPIL development</w:t>
      </w:r>
      <w:r w:rsidR="003C7125" w:rsidRPr="003C7125">
        <w:t xml:space="preserve"> process</w:t>
      </w:r>
      <w:r w:rsidRPr="003C7125">
        <w:t xml:space="preserve"> has been a good first step in the Wisconsin SILC de</w:t>
      </w:r>
      <w:r w:rsidR="003C7125" w:rsidRPr="003C7125">
        <w:t xml:space="preserve">veloping relationships with WILN </w:t>
      </w:r>
      <w:r w:rsidRPr="003C7125">
        <w:t xml:space="preserve">and being able to apply skills and knowledge gained </w:t>
      </w:r>
      <w:r w:rsidR="000B6B80">
        <w:t>through Independent Living Research Utilization</w:t>
      </w:r>
      <w:r w:rsidR="00697230" w:rsidRPr="003C7125">
        <w:t xml:space="preserve"> training and SILC C</w:t>
      </w:r>
      <w:r w:rsidRPr="003C7125">
        <w:t>ongress to fulfill it roles and responsibilities as outlined in the</w:t>
      </w:r>
      <w:r w:rsidR="000B6B80">
        <w:t xml:space="preserve"> SILC</w:t>
      </w:r>
      <w:r w:rsidRPr="003C7125">
        <w:t xml:space="preserve"> assurances. </w:t>
      </w:r>
    </w:p>
    <w:p w14:paraId="6DC83865" w14:textId="215B1F37" w:rsidR="00697230" w:rsidRPr="003C7125" w:rsidRDefault="00697230" w:rsidP="00376529">
      <w:pPr>
        <w:spacing w:line="276" w:lineRule="auto"/>
      </w:pPr>
    </w:p>
    <w:p w14:paraId="53E1E897" w14:textId="51AFCA0F" w:rsidR="00697230" w:rsidRPr="003C7125" w:rsidRDefault="00DA6B95" w:rsidP="00376529">
      <w:pPr>
        <w:spacing w:after="120" w:line="276" w:lineRule="auto"/>
      </w:pPr>
      <w:r>
        <w:t>The SPIL goals emphasize</w:t>
      </w:r>
      <w:r w:rsidR="00697230" w:rsidRPr="003C7125">
        <w:t xml:space="preserve"> two main themes, fulfilling the mission </w:t>
      </w:r>
      <w:r w:rsidR="000B6B80">
        <w:t xml:space="preserve">outlined in the </w:t>
      </w:r>
      <w:r w:rsidR="00697230" w:rsidRPr="003C7125">
        <w:t xml:space="preserve">SPIL and improving collaboration of </w:t>
      </w:r>
      <w:r w:rsidR="003C7125" w:rsidRPr="003C7125">
        <w:t>WILN. The 2021-202</w:t>
      </w:r>
      <w:del w:id="7" w:author="Tyler Wilcox" w:date="2023-02-06T12:09:00Z">
        <w:r w:rsidR="003C7125" w:rsidRPr="003C7125" w:rsidDel="00FB5606">
          <w:delText>3</w:delText>
        </w:r>
      </w:del>
      <w:ins w:id="8" w:author="Tyler Wilcox" w:date="2023-02-06T12:09:00Z">
        <w:r w:rsidR="00FB5606">
          <w:t>4</w:t>
        </w:r>
      </w:ins>
      <w:r w:rsidR="003C7125" w:rsidRPr="003C7125">
        <w:t xml:space="preserve"> goals are: </w:t>
      </w:r>
    </w:p>
    <w:p w14:paraId="7C864D04" w14:textId="77777777" w:rsidR="003C7125" w:rsidRPr="003C7125" w:rsidRDefault="00697230" w:rsidP="00376529">
      <w:pPr>
        <w:pStyle w:val="ListParagraph"/>
        <w:numPr>
          <w:ilvl w:val="0"/>
          <w:numId w:val="36"/>
        </w:numPr>
        <w:spacing w:after="120" w:line="276" w:lineRule="auto"/>
        <w:contextualSpacing w:val="0"/>
      </w:pPr>
      <w:r w:rsidRPr="00376529">
        <w:rPr>
          <w:b/>
        </w:rPr>
        <w:t>Goal 1:</w:t>
      </w:r>
      <w:r w:rsidRPr="003C7125">
        <w:t xml:space="preserve"> Wisconsin’s eight ILCs will maintain their current number of individuals with disabilities who receive Independent Living (IL) core services on an annual basis.</w:t>
      </w:r>
    </w:p>
    <w:p w14:paraId="3F9428B7" w14:textId="77777777" w:rsidR="003C7125" w:rsidRPr="003C7125" w:rsidRDefault="00697230" w:rsidP="00376529">
      <w:pPr>
        <w:pStyle w:val="ListParagraph"/>
        <w:numPr>
          <w:ilvl w:val="0"/>
          <w:numId w:val="36"/>
        </w:numPr>
        <w:spacing w:after="120" w:line="276" w:lineRule="auto"/>
        <w:contextualSpacing w:val="0"/>
      </w:pPr>
      <w:r w:rsidRPr="00376529">
        <w:rPr>
          <w:b/>
        </w:rPr>
        <w:t>Goal 2:</w:t>
      </w:r>
      <w:r w:rsidRPr="003C7125">
        <w:t xml:space="preserve"> All of Wisconsin’s eight ILCs will provide IL core services of the highest quality on an annual basis.</w:t>
      </w:r>
    </w:p>
    <w:p w14:paraId="2DD8363A" w14:textId="77777777" w:rsidR="003C7125" w:rsidRPr="003C7125" w:rsidRDefault="00697230" w:rsidP="00376529">
      <w:pPr>
        <w:pStyle w:val="ListParagraph"/>
        <w:numPr>
          <w:ilvl w:val="0"/>
          <w:numId w:val="36"/>
        </w:numPr>
        <w:spacing w:after="120" w:line="276" w:lineRule="auto"/>
        <w:contextualSpacing w:val="0"/>
      </w:pPr>
      <w:r w:rsidRPr="00376529">
        <w:rPr>
          <w:b/>
        </w:rPr>
        <w:t>Goal 3:</w:t>
      </w:r>
      <w:r w:rsidRPr="003C7125">
        <w:t xml:space="preserve"> Wisconsin IL Network actively engages in disability systems advocacy at the state and national levels on an annual basis. </w:t>
      </w:r>
    </w:p>
    <w:p w14:paraId="59F493AF" w14:textId="64D1262F" w:rsidR="00376529" w:rsidRDefault="00697230" w:rsidP="00376529">
      <w:pPr>
        <w:pStyle w:val="ListParagraph"/>
        <w:numPr>
          <w:ilvl w:val="0"/>
          <w:numId w:val="36"/>
        </w:numPr>
        <w:spacing w:after="240" w:line="276" w:lineRule="auto"/>
        <w:contextualSpacing w:val="0"/>
      </w:pPr>
      <w:r w:rsidRPr="00376529">
        <w:rPr>
          <w:b/>
        </w:rPr>
        <w:t>Goal 4:</w:t>
      </w:r>
      <w:r w:rsidRPr="003C7125">
        <w:t xml:space="preserve"> Strengthen coordination of the Wisconsin IL Network over the next three years.</w:t>
      </w:r>
    </w:p>
    <w:p w14:paraId="1CF78461" w14:textId="21BFE658" w:rsidR="00C61E61" w:rsidRPr="003C7125" w:rsidRDefault="00C61E61" w:rsidP="00376529">
      <w:pPr>
        <w:spacing w:after="120" w:line="276" w:lineRule="auto"/>
      </w:pPr>
      <w:r w:rsidRPr="003C7125">
        <w:t>Goal 4</w:t>
      </w:r>
      <w:r w:rsidR="003C7125" w:rsidRPr="003C7125">
        <w:t xml:space="preserve"> in the SPIL was</w:t>
      </w:r>
      <w:r w:rsidRPr="003C7125">
        <w:t xml:space="preserve"> developed with collaboration and coordination of </w:t>
      </w:r>
      <w:r w:rsidR="003C7125" w:rsidRPr="003C7125">
        <w:t xml:space="preserve">WILN </w:t>
      </w:r>
      <w:r w:rsidRPr="003C7125">
        <w:t xml:space="preserve">as its focus. </w:t>
      </w:r>
      <w:r w:rsidR="00872F54" w:rsidRPr="003C7125">
        <w:t>The Wisconsin SILC plans to achieve this goal by:</w:t>
      </w:r>
    </w:p>
    <w:p w14:paraId="2A0FDB58" w14:textId="77777777" w:rsidR="003A088F" w:rsidRDefault="00872F54" w:rsidP="00376529">
      <w:pPr>
        <w:pStyle w:val="ListParagraph"/>
        <w:numPr>
          <w:ilvl w:val="0"/>
          <w:numId w:val="37"/>
        </w:numPr>
        <w:spacing w:after="120" w:line="276" w:lineRule="auto"/>
        <w:contextualSpacing w:val="0"/>
        <w:sectPr w:rsidR="003A088F">
          <w:pgSz w:w="12240" w:h="15840"/>
          <w:pgMar w:top="1440" w:right="1440" w:bottom="1440" w:left="1440" w:header="720" w:footer="720" w:gutter="0"/>
          <w:cols w:space="720"/>
          <w:docGrid w:linePitch="360"/>
        </w:sectPr>
      </w:pPr>
      <w:r w:rsidRPr="003C7125">
        <w:t>Hosting a</w:t>
      </w:r>
      <w:r w:rsidR="00C61E61" w:rsidRPr="003C7125">
        <w:t xml:space="preserve"> retreat </w:t>
      </w:r>
      <w:r w:rsidR="003C7125" w:rsidRPr="003C7125">
        <w:t>for</w:t>
      </w:r>
      <w:r w:rsidR="00C61E61" w:rsidRPr="003C7125">
        <w:t xml:space="preserve"> </w:t>
      </w:r>
      <w:r w:rsidR="003C7125" w:rsidRPr="003C7125">
        <w:t xml:space="preserve">WILN, </w:t>
      </w:r>
      <w:r w:rsidR="00C61E61" w:rsidRPr="003C7125">
        <w:t>where partners will outline roles and responsibilities</w:t>
      </w:r>
      <w:r w:rsidR="003C7125" w:rsidRPr="003C7125">
        <w:t>,</w:t>
      </w:r>
      <w:r w:rsidR="00C61E61" w:rsidRPr="003C7125">
        <w:t xml:space="preserve"> and determine how to effectively </w:t>
      </w:r>
      <w:r w:rsidR="003C7125" w:rsidRPr="003C7125">
        <w:t xml:space="preserve">and </w:t>
      </w:r>
      <w:r w:rsidR="00C61E61" w:rsidRPr="003C7125">
        <w:t xml:space="preserve">cohesively </w:t>
      </w:r>
      <w:r w:rsidR="003C7125" w:rsidRPr="003C7125">
        <w:t xml:space="preserve">work </w:t>
      </w:r>
      <w:r w:rsidR="00C61E61" w:rsidRPr="003C7125">
        <w:t>together.</w:t>
      </w:r>
    </w:p>
    <w:p w14:paraId="79B0A0C1" w14:textId="406FC895" w:rsidR="00872F54" w:rsidRPr="003C7125" w:rsidRDefault="00872F54" w:rsidP="003A088F">
      <w:pPr>
        <w:pStyle w:val="ListParagraph"/>
        <w:numPr>
          <w:ilvl w:val="0"/>
          <w:numId w:val="37"/>
        </w:numPr>
        <w:spacing w:after="120" w:line="276" w:lineRule="auto"/>
        <w:contextualSpacing w:val="0"/>
      </w:pPr>
      <w:r w:rsidRPr="003C7125">
        <w:lastRenderedPageBreak/>
        <w:t>Having Wisconsin SILC members increase the f</w:t>
      </w:r>
      <w:r w:rsidR="00C61E61" w:rsidRPr="003C7125">
        <w:t xml:space="preserve">requency </w:t>
      </w:r>
      <w:r w:rsidRPr="003C7125">
        <w:t>of their contact</w:t>
      </w:r>
      <w:r w:rsidR="00C61E61" w:rsidRPr="003C7125">
        <w:t xml:space="preserve"> </w:t>
      </w:r>
      <w:r w:rsidRPr="003C7125">
        <w:t xml:space="preserve">with </w:t>
      </w:r>
      <w:r w:rsidR="00C61E61" w:rsidRPr="003C7125">
        <w:t>the respective ILCs that serve the county in which they reside</w:t>
      </w:r>
      <w:r w:rsidRPr="003C7125">
        <w:t xml:space="preserve"> so they understand local ILC and consumers’ needs</w:t>
      </w:r>
      <w:r w:rsidR="00C61E61" w:rsidRPr="003C7125">
        <w:t>.</w:t>
      </w:r>
    </w:p>
    <w:p w14:paraId="0814172F" w14:textId="0A4BDDDF" w:rsidR="00C61E61" w:rsidRPr="003C7125" w:rsidRDefault="00872F54" w:rsidP="00376529">
      <w:pPr>
        <w:pStyle w:val="ListParagraph"/>
        <w:numPr>
          <w:ilvl w:val="0"/>
          <w:numId w:val="37"/>
        </w:numPr>
        <w:spacing w:line="276" w:lineRule="auto"/>
      </w:pPr>
      <w:r w:rsidRPr="003C7125">
        <w:t>Attending</w:t>
      </w:r>
      <w:r w:rsidR="00C61E61" w:rsidRPr="003C7125">
        <w:t xml:space="preserve"> trainings offered related to onboarding of new </w:t>
      </w:r>
      <w:r w:rsidRPr="003C7125">
        <w:t xml:space="preserve">SILC and </w:t>
      </w:r>
      <w:r w:rsidR="003C7125" w:rsidRPr="003C7125">
        <w:t>WILN</w:t>
      </w:r>
      <w:r w:rsidRPr="003C7125">
        <w:t xml:space="preserve"> m</w:t>
      </w:r>
      <w:r w:rsidR="00C61E61" w:rsidRPr="003C7125">
        <w:t xml:space="preserve">embers and </w:t>
      </w:r>
      <w:r w:rsidR="003C7125" w:rsidRPr="003C7125">
        <w:t xml:space="preserve">attend </w:t>
      </w:r>
      <w:r w:rsidR="00C61E61" w:rsidRPr="003C7125">
        <w:t xml:space="preserve">continuous training </w:t>
      </w:r>
      <w:r w:rsidRPr="003C7125">
        <w:t>offered by</w:t>
      </w:r>
      <w:r w:rsidR="00C61E61" w:rsidRPr="003C7125">
        <w:t xml:space="preserve"> </w:t>
      </w:r>
      <w:r w:rsidR="003C7125" w:rsidRPr="003C7125">
        <w:t>WILN</w:t>
      </w:r>
      <w:r w:rsidR="00C61E61" w:rsidRPr="003C7125">
        <w:t xml:space="preserve"> partners.</w:t>
      </w:r>
    </w:p>
    <w:p w14:paraId="05CA1E59" w14:textId="77777777" w:rsidR="00C61E61" w:rsidRPr="003C7125" w:rsidRDefault="00C61E61" w:rsidP="00376529">
      <w:pPr>
        <w:spacing w:line="276" w:lineRule="auto"/>
      </w:pPr>
    </w:p>
    <w:p w14:paraId="281CEBB1" w14:textId="64A1D46C" w:rsidR="008846BE" w:rsidRPr="00C61E61" w:rsidRDefault="00C61E61" w:rsidP="00376529">
      <w:pPr>
        <w:spacing w:line="276" w:lineRule="auto"/>
      </w:pPr>
      <w:r w:rsidRPr="003C7125">
        <w:t xml:space="preserve">The other area the Wisconsin SILC will be focused on this SPIL </w:t>
      </w:r>
      <w:r w:rsidR="000B6B80">
        <w:t>three-</w:t>
      </w:r>
      <w:r w:rsidR="00872F54" w:rsidRPr="003C7125">
        <w:t xml:space="preserve">year period </w:t>
      </w:r>
      <w:r w:rsidRPr="003C7125">
        <w:t xml:space="preserve">is the </w:t>
      </w:r>
      <w:r w:rsidR="000B6B80">
        <w:t xml:space="preserve">Financial </w:t>
      </w:r>
      <w:r w:rsidRPr="003C7125">
        <w:t>Plan.</w:t>
      </w:r>
      <w:r w:rsidR="008846BE">
        <w:t xml:space="preserve"> </w:t>
      </w:r>
      <w:r w:rsidR="008846BE" w:rsidRPr="003C7125">
        <w:t>Although Wisconsin provides IL core services on a statewide basis, more funding is needed to reach underserved po</w:t>
      </w:r>
      <w:r w:rsidR="000B6B80">
        <w:t xml:space="preserve">pulations and </w:t>
      </w:r>
      <w:r w:rsidR="008846BE" w:rsidRPr="003C7125">
        <w:t>geographic regions of the state more efficiently. WILN will be pursing an increase in state and federal resources to provide IL core services to more people with disabilities statewide.</w:t>
      </w:r>
      <w:r w:rsidR="008846BE">
        <w:t xml:space="preserve"> </w:t>
      </w:r>
    </w:p>
    <w:p w14:paraId="7BCB339D" w14:textId="0264375E" w:rsidR="008846BE" w:rsidRDefault="008846BE" w:rsidP="00376529">
      <w:pPr>
        <w:spacing w:line="276" w:lineRule="auto"/>
      </w:pPr>
    </w:p>
    <w:p w14:paraId="5FE0E275" w14:textId="7A6F9241" w:rsidR="008846BE" w:rsidRPr="008846BE" w:rsidRDefault="008846BE" w:rsidP="00376529">
      <w:pPr>
        <w:spacing w:line="276" w:lineRule="auto"/>
      </w:pPr>
      <w:r>
        <w:t xml:space="preserve">For the 2021-2023 SPIL, the SILC </w:t>
      </w:r>
      <w:r w:rsidRPr="008846BE">
        <w:t xml:space="preserve">Resource Plan </w:t>
      </w:r>
      <w:r w:rsidR="000B6B80">
        <w:t>totals $161,783 on an annual basis, for a total of $485,349 for the three-year SPIL period. This funding will be</w:t>
      </w:r>
      <w:r w:rsidRPr="008846BE">
        <w:t xml:space="preserve"> allocated to the Wisconsin S</w:t>
      </w:r>
      <w:r w:rsidR="000B6B80">
        <w:t>ILC to support its operations, meet SILC assurances, evaluate the SPIL, and achieve</w:t>
      </w:r>
      <w:r w:rsidRPr="008846BE">
        <w:t xml:space="preserve"> SPIL goals.</w:t>
      </w:r>
      <w:ins w:id="9" w:author="Tyler Wilcox" w:date="2023-02-06T12:06:00Z">
        <w:r w:rsidR="00FB5606">
          <w:t xml:space="preserve"> Per guidance from ACL, Federal Fiscal Year 2024 SILC </w:t>
        </w:r>
      </w:ins>
      <w:ins w:id="10" w:author="Tyler Wilcox" w:date="2023-02-06T12:07:00Z">
        <w:r w:rsidR="00FB5606">
          <w:t>Resource Plan and ILC funding allocations were added to the SPIL.</w:t>
        </w:r>
      </w:ins>
    </w:p>
    <w:p w14:paraId="515C9D50" w14:textId="77777777" w:rsidR="008846BE" w:rsidRPr="008846BE" w:rsidRDefault="008846BE" w:rsidP="00376529">
      <w:pPr>
        <w:spacing w:line="276" w:lineRule="auto"/>
      </w:pPr>
    </w:p>
    <w:p w14:paraId="690BD4BC" w14:textId="29BDFE9B" w:rsidR="008846BE" w:rsidRPr="008846BE" w:rsidRDefault="000B6B80" w:rsidP="00376529">
      <w:pPr>
        <w:spacing w:line="276" w:lineRule="auto"/>
      </w:pPr>
      <w:r>
        <w:t xml:space="preserve">WCILC is allocated </w:t>
      </w:r>
      <w:r w:rsidR="008846BE" w:rsidRPr="008846BE">
        <w:t>$65,000</w:t>
      </w:r>
      <w:r w:rsidR="00E302EA">
        <w:t xml:space="preserve"> on annual basis, for a total of $195,000 for the three-year SPIL period for reporting on WILN </w:t>
      </w:r>
      <w:r w:rsidR="008846BE" w:rsidRPr="008846BE">
        <w:t>SPIL goals.</w:t>
      </w:r>
    </w:p>
    <w:p w14:paraId="05ED25DD" w14:textId="77777777" w:rsidR="008846BE" w:rsidRPr="008846BE" w:rsidRDefault="008846BE" w:rsidP="00376529">
      <w:pPr>
        <w:spacing w:line="276" w:lineRule="auto"/>
      </w:pPr>
    </w:p>
    <w:p w14:paraId="3689235A" w14:textId="1A25F69C" w:rsidR="003C7125" w:rsidRDefault="008846BE" w:rsidP="00376529">
      <w:pPr>
        <w:spacing w:line="276" w:lineRule="auto"/>
      </w:pPr>
      <w:r>
        <w:t>The IL S</w:t>
      </w:r>
      <w:r w:rsidRPr="008846BE">
        <w:t xml:space="preserve">ervices and General CIL Operations is allocated amongst Wisconsin’s eight ILCs. ILCs receive Part C funds </w:t>
      </w:r>
      <w:r w:rsidR="00E302EA">
        <w:t xml:space="preserve">and CARES Act funds </w:t>
      </w:r>
      <w:r w:rsidRPr="008846BE">
        <w:t xml:space="preserve">directly. The </w:t>
      </w:r>
      <w:r w:rsidR="00E302EA" w:rsidRPr="00E302EA">
        <w:t>Designated State Entity</w:t>
      </w:r>
      <w:r w:rsidR="00E302EA">
        <w:t xml:space="preserve"> (DSE)</w:t>
      </w:r>
      <w:r w:rsidRPr="008846BE">
        <w:t xml:space="preserve"> alloca</w:t>
      </w:r>
      <w:r w:rsidR="00E302EA">
        <w:t>tes Part B, Independent Living state general purpose r</w:t>
      </w:r>
      <w:r w:rsidRPr="008846BE">
        <w:t>evenue, and Social</w:t>
      </w:r>
      <w:r>
        <w:t xml:space="preserve"> Security </w:t>
      </w:r>
      <w:r w:rsidR="00E302EA">
        <w:t xml:space="preserve">Reimbursement </w:t>
      </w:r>
      <w:r>
        <w:t>funds to the ILCs.</w:t>
      </w:r>
    </w:p>
    <w:p w14:paraId="2E3DCEA8" w14:textId="15FBF162" w:rsidR="008846BE" w:rsidRDefault="008846BE" w:rsidP="00376529">
      <w:pPr>
        <w:spacing w:line="276" w:lineRule="auto"/>
      </w:pPr>
    </w:p>
    <w:p w14:paraId="21162B65" w14:textId="53666C56" w:rsidR="008846BE" w:rsidRPr="000001D3" w:rsidRDefault="008846BE" w:rsidP="00376529">
      <w:pPr>
        <w:spacing w:line="276" w:lineRule="auto"/>
      </w:pPr>
      <w:r>
        <w:t xml:space="preserve">The </w:t>
      </w:r>
      <w:r w:rsidR="00E302EA">
        <w:t>DSE</w:t>
      </w:r>
      <w:r w:rsidRPr="000001D3">
        <w:t xml:space="preserve"> </w:t>
      </w:r>
      <w:r>
        <w:t>issues</w:t>
      </w:r>
      <w:r w:rsidRPr="000001D3">
        <w:t xml:space="preserve"> funds to the ILCs, WCILC, and </w:t>
      </w:r>
      <w:r w:rsidR="00E302EA">
        <w:t xml:space="preserve">Wisconsin </w:t>
      </w:r>
      <w:r w:rsidRPr="000001D3">
        <w:t xml:space="preserve">SILC as outlined in the </w:t>
      </w:r>
      <w:r>
        <w:t>SPIL</w:t>
      </w:r>
      <w:r w:rsidRPr="000001D3">
        <w:t xml:space="preserve"> Financial Plan</w:t>
      </w:r>
      <w:r w:rsidR="00E302EA">
        <w:t>. The DSE allocates Innovation and Expansion funds</w:t>
      </w:r>
      <w:r w:rsidRPr="000001D3">
        <w:t xml:space="preserve">, Part B funds, and Part B match funds on a federal fiscal year basis (October 1 – September 30). The DSE allocates the Social Security Reimbursement </w:t>
      </w:r>
      <w:r w:rsidR="00E302EA">
        <w:t xml:space="preserve">funds </w:t>
      </w:r>
      <w:r w:rsidRPr="000001D3">
        <w:t xml:space="preserve">and state general purpose revenue on a state fiscal year basis (July 1 – June 30). Prior to receiving these funds and related contracts the DSE will issue grant continuation packets to be completed by the SILC, WCILC, and ILCs. The grant continuation packet is issued 60 days prior to the start of the fiscal year. The grant continuation packets include a budget form to be completed, scope of work, and quarterly program and budget reports. The grant packets are due to the DSE 30 days prior to the start of the fiscal year. Grant funds are available at the start of the fiscal year and are available to draw upon on a monthly basis. </w:t>
      </w:r>
    </w:p>
    <w:p w14:paraId="6A8B9575" w14:textId="77777777" w:rsidR="008846BE" w:rsidRPr="000001D3" w:rsidRDefault="008846BE" w:rsidP="00376529">
      <w:pPr>
        <w:spacing w:line="276" w:lineRule="auto"/>
      </w:pPr>
    </w:p>
    <w:p w14:paraId="07F1AC8F" w14:textId="31A4A354" w:rsidR="008846BE" w:rsidRPr="006E567E" w:rsidRDefault="008846BE" w:rsidP="00376529">
      <w:pPr>
        <w:spacing w:line="276" w:lineRule="auto"/>
      </w:pPr>
      <w:r w:rsidRPr="008846BE">
        <w:t>The ILCs receive Part C and CARES Act funds directly from the federal government.</w:t>
      </w:r>
      <w:r w:rsidRPr="000001D3">
        <w:t xml:space="preserve"> </w:t>
      </w:r>
    </w:p>
    <w:p w14:paraId="792D2E95" w14:textId="344505DB" w:rsidR="00872F54" w:rsidRDefault="00872F54" w:rsidP="00600A4E">
      <w:pPr>
        <w:pStyle w:val="Heading1"/>
        <w:sectPr w:rsidR="00872F54">
          <w:pgSz w:w="12240" w:h="15840"/>
          <w:pgMar w:top="1440" w:right="1440" w:bottom="1440" w:left="1440" w:header="720" w:footer="720" w:gutter="0"/>
          <w:cols w:space="720"/>
          <w:docGrid w:linePitch="360"/>
        </w:sectPr>
      </w:pPr>
    </w:p>
    <w:p w14:paraId="5560F055" w14:textId="77777777" w:rsidR="00270362" w:rsidRPr="00600A4E" w:rsidRDefault="00270362" w:rsidP="00600A4E">
      <w:pPr>
        <w:pStyle w:val="Heading1"/>
      </w:pPr>
      <w:r>
        <w:t xml:space="preserve">Section 1: Goals, Objectives and Activities  </w:t>
      </w:r>
    </w:p>
    <w:p w14:paraId="02F0BD6E" w14:textId="051ED8C2" w:rsidR="00270362" w:rsidRPr="00A069EB" w:rsidRDefault="00E9263E" w:rsidP="00E9263E">
      <w:pPr>
        <w:pStyle w:val="Heading2"/>
      </w:pPr>
      <w:r>
        <w:t xml:space="preserve">1.1 </w:t>
      </w:r>
      <w:r w:rsidR="00270362" w:rsidRPr="00A069EB">
        <w:t>Mission:</w:t>
      </w:r>
    </w:p>
    <w:p w14:paraId="689FE28D" w14:textId="1430C198" w:rsidR="00270362" w:rsidRDefault="00270362" w:rsidP="00E9263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0" w:line="276" w:lineRule="auto"/>
      </w:pPr>
      <w:r w:rsidRPr="00E9263E">
        <w:rPr>
          <w:rStyle w:val="Heading3Char"/>
        </w:rPr>
        <w:t>Mission of the Independent Living Network and the SPIL.</w:t>
      </w:r>
      <w:r>
        <w:br/>
      </w:r>
      <w:r>
        <w:br/>
        <w:t>The Wisconsin Independent Living Network (WILN) is comprised of Wisconsin’s eight Independent Living Centers</w:t>
      </w:r>
      <w:r w:rsidR="00E9263E">
        <w:t xml:space="preserve"> (ILCs)</w:t>
      </w:r>
      <w:r>
        <w:t>, the State Independent Living Council</w:t>
      </w:r>
      <w:r w:rsidR="00E9263E">
        <w:t xml:space="preserve"> (SILC)</w:t>
      </w:r>
      <w:r>
        <w:t>, and the Wisconsin Coalition of Independent Living Centers</w:t>
      </w:r>
      <w:r w:rsidR="00E9263E">
        <w:t xml:space="preserve"> (WCILC)</w:t>
      </w:r>
      <w:r>
        <w:t>.</w:t>
      </w:r>
    </w:p>
    <w:p w14:paraId="58C320E7" w14:textId="77777777" w:rsidR="00270362" w:rsidRDefault="00270362" w:rsidP="00E9263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pPr>
    </w:p>
    <w:p w14:paraId="4ADB0B50" w14:textId="7961664A" w:rsidR="00270362" w:rsidRDefault="00270362" w:rsidP="00E9263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pPr>
      <w:r>
        <w:t xml:space="preserve">The mission for the Wisconsin State Plan for Independent Living (SPIL) 2021 </w:t>
      </w:r>
      <w:r w:rsidR="00E9263E">
        <w:t>–</w:t>
      </w:r>
      <w:r>
        <w:t xml:space="preserve"> </w:t>
      </w:r>
      <w:del w:id="11" w:author="Tyler Wilcox" w:date="2023-02-06T12:10:00Z">
        <w:r w:rsidDel="00FB5606">
          <w:delText>2023</w:delText>
        </w:r>
      </w:del>
      <w:ins w:id="12" w:author="Tyler Wilcox" w:date="2023-02-06T12:10:00Z">
        <w:r w:rsidR="00FB5606">
          <w:t>2024</w:t>
        </w:r>
      </w:ins>
      <w:r w:rsidR="00E9263E">
        <w:t xml:space="preserve"> and WILN is: </w:t>
      </w:r>
      <w:r>
        <w:t>Through the provision</w:t>
      </w:r>
      <w:r w:rsidR="00E8416D">
        <w:t xml:space="preserve"> of quality Independent Living (IL) s</w:t>
      </w:r>
      <w:r>
        <w:t>ervices throughout the state of Wisconsin, ensure that people with disabilities get</w:t>
      </w:r>
      <w:r w:rsidR="00E9263E">
        <w:t xml:space="preserve"> to live the lives they choose.</w:t>
      </w:r>
    </w:p>
    <w:p w14:paraId="504DC651" w14:textId="3F3D42A1" w:rsidR="00270362" w:rsidRPr="00A069EB" w:rsidRDefault="00E9263E" w:rsidP="00E9263E">
      <w:pPr>
        <w:pStyle w:val="Heading2"/>
      </w:pPr>
      <w:r>
        <w:t xml:space="preserve">1.2 </w:t>
      </w:r>
      <w:r w:rsidR="00270362" w:rsidRPr="00BF604B">
        <w:t>Goals:</w:t>
      </w:r>
    </w:p>
    <w:p w14:paraId="52BDEB7D" w14:textId="77777777" w:rsidR="00270362" w:rsidRPr="00BF604B" w:rsidRDefault="00270362" w:rsidP="00E9263E">
      <w:pPr>
        <w:pStyle w:val="Heading3"/>
        <w:rPr>
          <w:u w:val="single"/>
        </w:rPr>
      </w:pPr>
      <w:r w:rsidRPr="00931E96">
        <w:t>Goals of the IL Network for the three-year period of the plan.</w:t>
      </w:r>
    </w:p>
    <w:p w14:paraId="5B0000FC" w14:textId="77777777" w:rsidR="00270362" w:rsidRDefault="00270362" w:rsidP="00F02C1D">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left"/>
        <w:rPr>
          <w:u w:val="single"/>
        </w:rPr>
      </w:pPr>
    </w:p>
    <w:p w14:paraId="2A32B6F0" w14:textId="1093BC4A" w:rsidR="00600A4E" w:rsidRPr="00600A4E" w:rsidRDefault="00600A4E" w:rsidP="00F02C1D">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jc w:val="left"/>
        <w:rPr>
          <w:szCs w:val="24"/>
        </w:rPr>
      </w:pPr>
      <w:r w:rsidRPr="00600A4E">
        <w:rPr>
          <w:szCs w:val="24"/>
        </w:rPr>
        <w:t xml:space="preserve">The SPIL goals of the </w:t>
      </w:r>
      <w:r w:rsidR="00E8416D">
        <w:rPr>
          <w:szCs w:val="24"/>
        </w:rPr>
        <w:t xml:space="preserve">Wisconsin </w:t>
      </w:r>
      <w:r w:rsidRPr="00600A4E">
        <w:rPr>
          <w:szCs w:val="24"/>
        </w:rPr>
        <w:t xml:space="preserve">Independent Living Network </w:t>
      </w:r>
      <w:r w:rsidR="00E8416D">
        <w:rPr>
          <w:szCs w:val="24"/>
        </w:rPr>
        <w:t xml:space="preserve">(WILN) </w:t>
      </w:r>
      <w:r w:rsidR="00F02C1D">
        <w:rPr>
          <w:szCs w:val="24"/>
        </w:rPr>
        <w:t xml:space="preserve">for 2021 – </w:t>
      </w:r>
      <w:del w:id="13" w:author="Tyler Wilcox" w:date="2023-02-06T12:10:00Z">
        <w:r w:rsidR="00F02C1D" w:rsidDel="00FB5606">
          <w:rPr>
            <w:szCs w:val="24"/>
          </w:rPr>
          <w:delText>2023</w:delText>
        </w:r>
      </w:del>
      <w:ins w:id="14" w:author="Tyler Wilcox" w:date="2023-02-06T12:10:00Z">
        <w:r w:rsidR="00FB5606">
          <w:rPr>
            <w:szCs w:val="24"/>
          </w:rPr>
          <w:t>2024</w:t>
        </w:r>
      </w:ins>
      <w:r w:rsidR="00F02C1D">
        <w:rPr>
          <w:szCs w:val="24"/>
        </w:rPr>
        <w:t xml:space="preserve"> are:</w:t>
      </w:r>
    </w:p>
    <w:p w14:paraId="76A0E489" w14:textId="77777777" w:rsidR="00600A4E" w:rsidRPr="00600A4E" w:rsidRDefault="00600A4E" w:rsidP="00F02C1D">
      <w:pPr>
        <w:pStyle w:val="3Technical"/>
        <w:numPr>
          <w:ilvl w:val="0"/>
          <w:numId w:val="10"/>
        </w:numPr>
        <w:tabs>
          <w:tab w:val="left" w:pos="-1080"/>
          <w:tab w:val="left" w:pos="-720"/>
          <w:tab w:val="left" w:pos="0"/>
          <w:tab w:val="left" w:pos="36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jc w:val="left"/>
        <w:rPr>
          <w:szCs w:val="24"/>
        </w:rPr>
      </w:pPr>
      <w:r w:rsidRPr="00600A4E">
        <w:rPr>
          <w:b/>
          <w:szCs w:val="24"/>
        </w:rPr>
        <w:t>Goal 1:</w:t>
      </w:r>
      <w:r w:rsidRPr="00600A4E">
        <w:rPr>
          <w:szCs w:val="24"/>
        </w:rPr>
        <w:t xml:space="preserve"> Wisconsin’s eight Independent Living Centers (ILCs) will maintain their current number of individuals with disabilities who receive Independent Living (IL) core services on an annual basis.</w:t>
      </w:r>
    </w:p>
    <w:p w14:paraId="156C4353" w14:textId="77777777" w:rsidR="00600A4E" w:rsidRPr="00600A4E" w:rsidRDefault="00600A4E" w:rsidP="00F02C1D">
      <w:pPr>
        <w:pStyle w:val="3Technical"/>
        <w:numPr>
          <w:ilvl w:val="0"/>
          <w:numId w:val="10"/>
        </w:numPr>
        <w:tabs>
          <w:tab w:val="left" w:pos="-1080"/>
          <w:tab w:val="left" w:pos="-720"/>
          <w:tab w:val="left" w:pos="0"/>
          <w:tab w:val="left" w:pos="36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jc w:val="left"/>
        <w:rPr>
          <w:szCs w:val="24"/>
        </w:rPr>
      </w:pPr>
      <w:r w:rsidRPr="00600A4E">
        <w:rPr>
          <w:b/>
          <w:szCs w:val="24"/>
        </w:rPr>
        <w:t>Goal 2:</w:t>
      </w:r>
      <w:r w:rsidRPr="00600A4E">
        <w:rPr>
          <w:szCs w:val="24"/>
        </w:rPr>
        <w:t xml:space="preserve"> All of Wisconsin’s eight ILCs will provide IL core services of the highest quality on an annual basis.</w:t>
      </w:r>
    </w:p>
    <w:p w14:paraId="755F7BD3" w14:textId="5642DDE9" w:rsidR="00600A4E" w:rsidRPr="00600A4E" w:rsidRDefault="00600A4E" w:rsidP="00F02C1D">
      <w:pPr>
        <w:pStyle w:val="ListParagraph"/>
        <w:numPr>
          <w:ilvl w:val="0"/>
          <w:numId w:val="10"/>
        </w:numPr>
        <w:spacing w:after="120" w:line="276" w:lineRule="auto"/>
        <w:contextualSpacing w:val="0"/>
        <w:rPr>
          <w:szCs w:val="24"/>
        </w:rPr>
      </w:pPr>
      <w:r w:rsidRPr="00600A4E">
        <w:rPr>
          <w:b/>
          <w:szCs w:val="24"/>
        </w:rPr>
        <w:t>Goal 3:</w:t>
      </w:r>
      <w:r w:rsidRPr="00600A4E">
        <w:rPr>
          <w:szCs w:val="24"/>
        </w:rPr>
        <w:t xml:space="preserve"> </w:t>
      </w:r>
      <w:r w:rsidR="00E8416D">
        <w:rPr>
          <w:szCs w:val="24"/>
        </w:rPr>
        <w:t>WILN</w:t>
      </w:r>
      <w:r w:rsidRPr="00600A4E">
        <w:rPr>
          <w:szCs w:val="24"/>
        </w:rPr>
        <w:t xml:space="preserve"> actively engages in disability systems advocacy at the state and national levels on an annual basis. </w:t>
      </w:r>
    </w:p>
    <w:p w14:paraId="6B1E4217" w14:textId="62E3B817" w:rsidR="00600A4E" w:rsidRPr="00600A4E" w:rsidRDefault="00600A4E" w:rsidP="00F02C1D">
      <w:pPr>
        <w:pStyle w:val="ListParagraph"/>
        <w:numPr>
          <w:ilvl w:val="0"/>
          <w:numId w:val="10"/>
        </w:numPr>
        <w:spacing w:after="240" w:line="276" w:lineRule="auto"/>
        <w:contextualSpacing w:val="0"/>
        <w:rPr>
          <w:szCs w:val="24"/>
        </w:rPr>
      </w:pPr>
      <w:r w:rsidRPr="00600A4E">
        <w:rPr>
          <w:b/>
          <w:szCs w:val="24"/>
        </w:rPr>
        <w:t>Goal 4:</w:t>
      </w:r>
      <w:r w:rsidRPr="00600A4E">
        <w:rPr>
          <w:szCs w:val="24"/>
        </w:rPr>
        <w:t xml:space="preserve"> Strengthen coordination of </w:t>
      </w:r>
      <w:r w:rsidR="00E8416D">
        <w:rPr>
          <w:szCs w:val="24"/>
        </w:rPr>
        <w:t>WILN</w:t>
      </w:r>
      <w:r w:rsidRPr="00600A4E">
        <w:rPr>
          <w:szCs w:val="24"/>
        </w:rPr>
        <w:t xml:space="preserve"> over the next three years. </w:t>
      </w:r>
    </w:p>
    <w:p w14:paraId="02DA50B0" w14:textId="0753F7F2" w:rsidR="00270362" w:rsidRDefault="00F02C1D" w:rsidP="00F02C1D">
      <w:pPr>
        <w:pStyle w:val="Heading2"/>
      </w:pPr>
      <w:r>
        <w:t xml:space="preserve">1.3 </w:t>
      </w:r>
      <w:r w:rsidR="00270362" w:rsidRPr="00BF604B">
        <w:t>Objectives</w:t>
      </w:r>
    </w:p>
    <w:p w14:paraId="0C562BCF" w14:textId="0562DCB1" w:rsidR="00270362" w:rsidRPr="00BF604B" w:rsidRDefault="00270362" w:rsidP="00F02C1D">
      <w:pPr>
        <w:pStyle w:val="Heading3"/>
        <w:spacing w:line="276" w:lineRule="auto"/>
      </w:pPr>
      <w:r w:rsidRPr="00B95FF0">
        <w:t xml:space="preserve">Objectives for the three-year period of the plan – </w:t>
      </w:r>
      <w:r w:rsidRPr="00060146">
        <w:t>including geographic scope, desired outcomes, target dates, and indicators.  Including compatibility with the purpose of Title VII, Chapter 1.</w:t>
      </w:r>
    </w:p>
    <w:p w14:paraId="60DB5CB2" w14:textId="77777777" w:rsidR="002079BF" w:rsidRDefault="002079BF" w:rsidP="002079BF">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A8007D9" w14:textId="77777777" w:rsidR="002079BF" w:rsidRPr="002079BF" w:rsidRDefault="002079BF" w:rsidP="00F02C1D">
      <w:pPr>
        <w:pStyle w:val="3Technical"/>
        <w:numPr>
          <w:ilvl w:val="0"/>
          <w:numId w:val="11"/>
        </w:numPr>
        <w:tabs>
          <w:tab w:val="left" w:pos="-1080"/>
          <w:tab w:val="left" w:pos="-720"/>
          <w:tab w:val="left" w:pos="0"/>
          <w:tab w:val="left" w:pos="36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jc w:val="left"/>
        <w:rPr>
          <w:szCs w:val="24"/>
        </w:rPr>
      </w:pPr>
      <w:r w:rsidRPr="002079BF">
        <w:rPr>
          <w:b/>
          <w:szCs w:val="24"/>
        </w:rPr>
        <w:t>Goal 1/Desired Outcome:</w:t>
      </w:r>
      <w:r w:rsidRPr="002079BF">
        <w:rPr>
          <w:szCs w:val="24"/>
        </w:rPr>
        <w:t xml:space="preserve"> Wisconsin’s eight Independent Living Centers (ILCs) will maintain their current number of individuals with disabilities who receive Independent Living (IL) core services on an annual basis.</w:t>
      </w:r>
    </w:p>
    <w:p w14:paraId="3EAFB76B" w14:textId="6264170E" w:rsidR="003A088F" w:rsidRDefault="002079BF" w:rsidP="00F02C1D">
      <w:pPr>
        <w:pStyle w:val="3Technical"/>
        <w:numPr>
          <w:ilvl w:val="1"/>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szCs w:val="24"/>
        </w:rPr>
      </w:pPr>
      <w:r w:rsidRPr="002079BF">
        <w:rPr>
          <w:b/>
          <w:szCs w:val="24"/>
        </w:rPr>
        <w:t xml:space="preserve">Objective 1.1: </w:t>
      </w:r>
      <w:r w:rsidRPr="002079BF">
        <w:rPr>
          <w:szCs w:val="24"/>
        </w:rPr>
        <w:t>All ILCs will maintain their current total number of unduplicated Information and Referral</w:t>
      </w:r>
      <w:r w:rsidR="00F02C1D">
        <w:rPr>
          <w:szCs w:val="24"/>
        </w:rPr>
        <w:t>s</w:t>
      </w:r>
      <w:r w:rsidRPr="002079BF">
        <w:rPr>
          <w:szCs w:val="24"/>
        </w:rPr>
        <w:t xml:space="preserve"> (I&amp;R</w:t>
      </w:r>
      <w:r w:rsidR="00F02C1D">
        <w:rPr>
          <w:szCs w:val="24"/>
        </w:rPr>
        <w:t>s</w:t>
      </w:r>
      <w:r w:rsidRPr="002079BF">
        <w:rPr>
          <w:szCs w:val="24"/>
        </w:rPr>
        <w:t>) an</w:t>
      </w:r>
      <w:r w:rsidRPr="00E8416D">
        <w:rPr>
          <w:szCs w:val="24"/>
        </w:rPr>
        <w:t xml:space="preserve">d Consumer </w:t>
      </w:r>
      <w:r w:rsidR="00C60FFE" w:rsidRPr="00E8416D">
        <w:rPr>
          <w:szCs w:val="24"/>
        </w:rPr>
        <w:t>Information File</w:t>
      </w:r>
      <w:r w:rsidR="00F02C1D">
        <w:rPr>
          <w:szCs w:val="24"/>
        </w:rPr>
        <w:t>s</w:t>
      </w:r>
      <w:r w:rsidR="00C60FFE" w:rsidRPr="00E8416D">
        <w:rPr>
          <w:szCs w:val="24"/>
        </w:rPr>
        <w:t xml:space="preserve"> (CIF</w:t>
      </w:r>
      <w:r w:rsidR="00F02C1D">
        <w:rPr>
          <w:szCs w:val="24"/>
        </w:rPr>
        <w:t>s</w:t>
      </w:r>
      <w:r w:rsidR="00C60FFE" w:rsidRPr="00E8416D">
        <w:rPr>
          <w:szCs w:val="24"/>
        </w:rPr>
        <w:t>)</w:t>
      </w:r>
      <w:r w:rsidRPr="002079BF">
        <w:rPr>
          <w:szCs w:val="24"/>
        </w:rPr>
        <w:t xml:space="preserve"> for IL core services per each ILC service area.</w:t>
      </w:r>
    </w:p>
    <w:p w14:paraId="34D56AA0" w14:textId="77777777" w:rsidR="003A088F" w:rsidRDefault="003A088F" w:rsidP="00F02C1D">
      <w:pPr>
        <w:pStyle w:val="3Technical"/>
        <w:numPr>
          <w:ilvl w:val="1"/>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szCs w:val="24"/>
        </w:rPr>
        <w:sectPr w:rsidR="003A088F">
          <w:pgSz w:w="12240" w:h="15840"/>
          <w:pgMar w:top="1440" w:right="1440" w:bottom="1440" w:left="1440" w:header="720" w:footer="720" w:gutter="0"/>
          <w:cols w:space="720"/>
          <w:docGrid w:linePitch="360"/>
        </w:sectPr>
      </w:pPr>
    </w:p>
    <w:p w14:paraId="042C32D0" w14:textId="77777777" w:rsidR="002079BF" w:rsidRPr="002079BF" w:rsidRDefault="002079BF" w:rsidP="00F02C1D">
      <w:pPr>
        <w:pStyle w:val="3Technical"/>
        <w:numPr>
          <w:ilvl w:val="2"/>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szCs w:val="24"/>
        </w:rPr>
      </w:pPr>
      <w:r w:rsidRPr="002079BF">
        <w:rPr>
          <w:b/>
          <w:szCs w:val="24"/>
        </w:rPr>
        <w:t>Geographic Scope:</w:t>
      </w:r>
      <w:r w:rsidRPr="002079BF">
        <w:rPr>
          <w:szCs w:val="24"/>
        </w:rPr>
        <w:t xml:space="preserve"> Statewide by ILC service area.</w:t>
      </w:r>
    </w:p>
    <w:p w14:paraId="2EA61853" w14:textId="77777777" w:rsidR="002079BF" w:rsidRPr="002079BF" w:rsidRDefault="002079BF" w:rsidP="00F02C1D">
      <w:pPr>
        <w:pStyle w:val="3Technical"/>
        <w:numPr>
          <w:ilvl w:val="2"/>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szCs w:val="24"/>
        </w:rPr>
      </w:pPr>
      <w:r w:rsidRPr="002079BF">
        <w:rPr>
          <w:b/>
          <w:szCs w:val="24"/>
        </w:rPr>
        <w:t xml:space="preserve">Target Date: </w:t>
      </w:r>
      <w:r w:rsidRPr="002079BF">
        <w:rPr>
          <w:szCs w:val="24"/>
        </w:rPr>
        <w:t>On an annual basis maintain the number of individuals who receive IL core services.</w:t>
      </w:r>
    </w:p>
    <w:p w14:paraId="34FFFBEC" w14:textId="70DBE4AE" w:rsidR="002079BF" w:rsidRPr="002079BF" w:rsidRDefault="002079BF" w:rsidP="00F02C1D">
      <w:pPr>
        <w:pStyle w:val="3Technical"/>
        <w:numPr>
          <w:ilvl w:val="2"/>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szCs w:val="24"/>
        </w:rPr>
      </w:pPr>
      <w:r w:rsidRPr="002079BF">
        <w:rPr>
          <w:b/>
          <w:szCs w:val="24"/>
        </w:rPr>
        <w:t>Indicator 1.1:</w:t>
      </w:r>
      <w:r w:rsidRPr="002079BF">
        <w:rPr>
          <w:szCs w:val="24"/>
        </w:rPr>
        <w:t xml:space="preserve"> The total of unduplicated I&amp;Rs and </w:t>
      </w:r>
      <w:r w:rsidR="00C60FFE">
        <w:rPr>
          <w:szCs w:val="24"/>
        </w:rPr>
        <w:t>CIF</w:t>
      </w:r>
      <w:r w:rsidRPr="002079BF">
        <w:rPr>
          <w:szCs w:val="24"/>
        </w:rPr>
        <w:t xml:space="preserve">s for each ILC service area. </w:t>
      </w:r>
    </w:p>
    <w:p w14:paraId="5B70696B" w14:textId="77777777" w:rsidR="002079BF" w:rsidRPr="002079BF" w:rsidRDefault="002079BF" w:rsidP="00F02C1D">
      <w:pPr>
        <w:pStyle w:val="3Technical"/>
        <w:numPr>
          <w:ilvl w:val="2"/>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szCs w:val="24"/>
        </w:rPr>
      </w:pPr>
      <w:r w:rsidRPr="002079BF">
        <w:rPr>
          <w:b/>
          <w:szCs w:val="24"/>
        </w:rPr>
        <w:t>Compatibility with the purpose of Title VII, Chapter 1:</w:t>
      </w:r>
      <w:r w:rsidRPr="002079BF">
        <w:rPr>
          <w:szCs w:val="24"/>
        </w:rPr>
        <w:t xml:space="preserve"> Relates to</w:t>
      </w:r>
      <w:r w:rsidRPr="002079BF">
        <w:rPr>
          <w:b/>
          <w:szCs w:val="24"/>
        </w:rPr>
        <w:t xml:space="preserve"> </w:t>
      </w:r>
      <w:r w:rsidRPr="002079BF">
        <w:rPr>
          <w:szCs w:val="24"/>
        </w:rPr>
        <w:t>IL services and CILs.</w:t>
      </w:r>
    </w:p>
    <w:p w14:paraId="0289222A" w14:textId="77777777" w:rsidR="002079BF" w:rsidRPr="002079BF" w:rsidRDefault="002079BF" w:rsidP="00F02C1D">
      <w:pPr>
        <w:pStyle w:val="3Technical"/>
        <w:numPr>
          <w:ilvl w:val="0"/>
          <w:numId w:val="11"/>
        </w:numPr>
        <w:tabs>
          <w:tab w:val="left" w:pos="-1080"/>
          <w:tab w:val="left" w:pos="-720"/>
          <w:tab w:val="left" w:pos="0"/>
          <w:tab w:val="left" w:pos="36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jc w:val="left"/>
        <w:rPr>
          <w:szCs w:val="24"/>
        </w:rPr>
      </w:pPr>
      <w:r w:rsidRPr="002079BF">
        <w:rPr>
          <w:b/>
          <w:szCs w:val="24"/>
        </w:rPr>
        <w:t>Goal 2/Desired Outcome:</w:t>
      </w:r>
      <w:r w:rsidRPr="002079BF">
        <w:rPr>
          <w:szCs w:val="24"/>
        </w:rPr>
        <w:t xml:space="preserve"> All of Wisconsin’s eight ILCs will provide IL core services of the highest quality on an annual basis.</w:t>
      </w:r>
    </w:p>
    <w:p w14:paraId="61F05523" w14:textId="0BA8E2F7" w:rsidR="002079BF" w:rsidRPr="002079BF" w:rsidRDefault="002079BF" w:rsidP="00F02C1D">
      <w:pPr>
        <w:pStyle w:val="3Technical"/>
        <w:numPr>
          <w:ilvl w:val="1"/>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b/>
          <w:szCs w:val="24"/>
        </w:rPr>
      </w:pPr>
      <w:r w:rsidRPr="002079BF">
        <w:rPr>
          <w:b/>
          <w:szCs w:val="24"/>
        </w:rPr>
        <w:t xml:space="preserve">Objective 2.1: </w:t>
      </w:r>
      <w:r w:rsidRPr="002079BF">
        <w:rPr>
          <w:szCs w:val="24"/>
        </w:rPr>
        <w:t>Seventy-five percent of consumers receiving IL core services have “successfully completed all goals” at the time of the</w:t>
      </w:r>
      <w:r w:rsidR="008846BE">
        <w:rPr>
          <w:szCs w:val="24"/>
        </w:rPr>
        <w:t xml:space="preserve"> closure of their individual CIF</w:t>
      </w:r>
      <w:r w:rsidRPr="002079BF">
        <w:rPr>
          <w:szCs w:val="24"/>
        </w:rPr>
        <w:t>.</w:t>
      </w:r>
    </w:p>
    <w:p w14:paraId="5BFEFC2D" w14:textId="77777777" w:rsidR="002079BF" w:rsidRPr="002079BF" w:rsidRDefault="002079BF" w:rsidP="00F02C1D">
      <w:pPr>
        <w:pStyle w:val="ListParagraph"/>
        <w:numPr>
          <w:ilvl w:val="2"/>
          <w:numId w:val="11"/>
        </w:numPr>
        <w:spacing w:after="120" w:line="276" w:lineRule="auto"/>
        <w:contextualSpacing w:val="0"/>
        <w:rPr>
          <w:szCs w:val="24"/>
        </w:rPr>
      </w:pPr>
      <w:r w:rsidRPr="002079BF">
        <w:rPr>
          <w:b/>
          <w:szCs w:val="24"/>
        </w:rPr>
        <w:t>Geographic Scope:</w:t>
      </w:r>
      <w:r w:rsidRPr="002079BF">
        <w:rPr>
          <w:szCs w:val="24"/>
        </w:rPr>
        <w:t xml:space="preserve"> Statewide by ILC service area.</w:t>
      </w:r>
    </w:p>
    <w:p w14:paraId="601D40BC" w14:textId="77777777" w:rsidR="002079BF" w:rsidRPr="002079BF" w:rsidRDefault="002079BF" w:rsidP="00F02C1D">
      <w:pPr>
        <w:pStyle w:val="ListParagraph"/>
        <w:numPr>
          <w:ilvl w:val="2"/>
          <w:numId w:val="11"/>
        </w:numPr>
        <w:spacing w:after="120" w:line="276" w:lineRule="auto"/>
        <w:contextualSpacing w:val="0"/>
        <w:rPr>
          <w:szCs w:val="24"/>
        </w:rPr>
      </w:pPr>
      <w:r w:rsidRPr="002079BF">
        <w:rPr>
          <w:b/>
          <w:szCs w:val="24"/>
        </w:rPr>
        <w:t>Target Date:</w:t>
      </w:r>
      <w:r w:rsidRPr="002079BF">
        <w:rPr>
          <w:szCs w:val="24"/>
        </w:rPr>
        <w:t xml:space="preserve"> On an annual basis ILCs provide IL core services of the highest quality.</w:t>
      </w:r>
    </w:p>
    <w:p w14:paraId="5D4945D6" w14:textId="2B9B8737" w:rsidR="002079BF" w:rsidRPr="002079BF" w:rsidRDefault="002079BF" w:rsidP="00F02C1D">
      <w:pPr>
        <w:pStyle w:val="ListParagraph"/>
        <w:numPr>
          <w:ilvl w:val="2"/>
          <w:numId w:val="11"/>
        </w:numPr>
        <w:spacing w:after="120" w:line="276" w:lineRule="auto"/>
        <w:contextualSpacing w:val="0"/>
        <w:rPr>
          <w:szCs w:val="24"/>
        </w:rPr>
      </w:pPr>
      <w:r w:rsidRPr="002079BF">
        <w:rPr>
          <w:b/>
          <w:szCs w:val="24"/>
        </w:rPr>
        <w:t>Indicator 2.1:</w:t>
      </w:r>
      <w:r w:rsidRPr="002079BF">
        <w:rPr>
          <w:szCs w:val="24"/>
        </w:rPr>
        <w:t xml:space="preserve"> Percentage of consum</w:t>
      </w:r>
      <w:r w:rsidR="00E8416D">
        <w:rPr>
          <w:szCs w:val="24"/>
        </w:rPr>
        <w:t>ers meeting goals at time of CIF</w:t>
      </w:r>
      <w:r w:rsidRPr="002079BF">
        <w:rPr>
          <w:szCs w:val="24"/>
        </w:rPr>
        <w:t xml:space="preserve"> closure. </w:t>
      </w:r>
    </w:p>
    <w:p w14:paraId="5F08FEE7" w14:textId="77777777" w:rsidR="002079BF" w:rsidRPr="002079BF" w:rsidRDefault="002079BF" w:rsidP="00F02C1D">
      <w:pPr>
        <w:pStyle w:val="3Technical"/>
        <w:numPr>
          <w:ilvl w:val="2"/>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szCs w:val="24"/>
        </w:rPr>
      </w:pPr>
      <w:r w:rsidRPr="002079BF">
        <w:rPr>
          <w:b/>
          <w:szCs w:val="24"/>
        </w:rPr>
        <w:t>Compatibility with the purpose of Title VII, Chapter 1:</w:t>
      </w:r>
      <w:r w:rsidRPr="002079BF">
        <w:rPr>
          <w:szCs w:val="24"/>
        </w:rPr>
        <w:t xml:space="preserve"> Relates to</w:t>
      </w:r>
      <w:r w:rsidRPr="002079BF">
        <w:rPr>
          <w:b/>
          <w:szCs w:val="24"/>
        </w:rPr>
        <w:t xml:space="preserve"> </w:t>
      </w:r>
      <w:r w:rsidRPr="002079BF">
        <w:rPr>
          <w:szCs w:val="24"/>
        </w:rPr>
        <w:t>IL services and CILs.</w:t>
      </w:r>
    </w:p>
    <w:p w14:paraId="7727CDCA" w14:textId="77777777" w:rsidR="002079BF" w:rsidRPr="002079BF" w:rsidRDefault="002079BF" w:rsidP="00F02C1D">
      <w:pPr>
        <w:pStyle w:val="ListParagraph"/>
        <w:numPr>
          <w:ilvl w:val="1"/>
          <w:numId w:val="11"/>
        </w:numPr>
        <w:spacing w:after="120" w:line="276" w:lineRule="auto"/>
        <w:contextualSpacing w:val="0"/>
        <w:rPr>
          <w:b/>
          <w:szCs w:val="24"/>
        </w:rPr>
      </w:pPr>
      <w:r w:rsidRPr="002079BF">
        <w:rPr>
          <w:b/>
          <w:szCs w:val="24"/>
        </w:rPr>
        <w:t xml:space="preserve">Objective 2.2: </w:t>
      </w:r>
      <w:r w:rsidRPr="002079BF">
        <w:rPr>
          <w:szCs w:val="24"/>
        </w:rPr>
        <w:t>On annual basis at least one ILC will complete a Quality Indicators for Independent Living Services (QUILS) Peer Review.</w:t>
      </w:r>
    </w:p>
    <w:p w14:paraId="4D0EB179" w14:textId="77777777" w:rsidR="002079BF" w:rsidRPr="002079BF" w:rsidRDefault="002079BF" w:rsidP="00F02C1D">
      <w:pPr>
        <w:pStyle w:val="ListParagraph"/>
        <w:numPr>
          <w:ilvl w:val="2"/>
          <w:numId w:val="11"/>
        </w:numPr>
        <w:spacing w:after="120" w:line="276" w:lineRule="auto"/>
        <w:contextualSpacing w:val="0"/>
        <w:rPr>
          <w:szCs w:val="24"/>
        </w:rPr>
      </w:pPr>
      <w:r w:rsidRPr="002079BF">
        <w:rPr>
          <w:b/>
          <w:szCs w:val="24"/>
        </w:rPr>
        <w:t>Geographic Scope:</w:t>
      </w:r>
      <w:r w:rsidRPr="002079BF">
        <w:rPr>
          <w:szCs w:val="24"/>
        </w:rPr>
        <w:t xml:space="preserve"> Statewide by ILC service area.</w:t>
      </w:r>
    </w:p>
    <w:p w14:paraId="47BB48CC" w14:textId="77777777" w:rsidR="002079BF" w:rsidRPr="002079BF" w:rsidRDefault="002079BF" w:rsidP="00F02C1D">
      <w:pPr>
        <w:pStyle w:val="ListParagraph"/>
        <w:numPr>
          <w:ilvl w:val="2"/>
          <w:numId w:val="11"/>
        </w:numPr>
        <w:spacing w:after="120" w:line="276" w:lineRule="auto"/>
        <w:contextualSpacing w:val="0"/>
        <w:rPr>
          <w:szCs w:val="24"/>
        </w:rPr>
      </w:pPr>
      <w:r w:rsidRPr="002079BF">
        <w:rPr>
          <w:b/>
          <w:szCs w:val="24"/>
        </w:rPr>
        <w:t>Target Date:</w:t>
      </w:r>
      <w:r w:rsidRPr="002079BF">
        <w:rPr>
          <w:szCs w:val="24"/>
        </w:rPr>
        <w:t xml:space="preserve"> On an annual basis ILCs provide IL core services of the highest quality.</w:t>
      </w:r>
    </w:p>
    <w:p w14:paraId="76E48BC7" w14:textId="77777777" w:rsidR="002079BF" w:rsidRPr="002079BF" w:rsidRDefault="002079BF" w:rsidP="00F02C1D">
      <w:pPr>
        <w:pStyle w:val="ListParagraph"/>
        <w:numPr>
          <w:ilvl w:val="2"/>
          <w:numId w:val="11"/>
        </w:numPr>
        <w:spacing w:after="120" w:line="276" w:lineRule="auto"/>
        <w:contextualSpacing w:val="0"/>
        <w:rPr>
          <w:szCs w:val="24"/>
        </w:rPr>
      </w:pPr>
      <w:r w:rsidRPr="002079BF">
        <w:rPr>
          <w:b/>
          <w:szCs w:val="24"/>
        </w:rPr>
        <w:t xml:space="preserve">Indicator 2.2: </w:t>
      </w:r>
      <w:r w:rsidRPr="002079BF">
        <w:rPr>
          <w:szCs w:val="24"/>
        </w:rPr>
        <w:t xml:space="preserve"> Number of QUILS Peer Reviews completed.</w:t>
      </w:r>
    </w:p>
    <w:p w14:paraId="38D3510C" w14:textId="77777777" w:rsidR="002079BF" w:rsidRPr="002079BF" w:rsidRDefault="002079BF" w:rsidP="00F02C1D">
      <w:pPr>
        <w:pStyle w:val="3Technical"/>
        <w:numPr>
          <w:ilvl w:val="2"/>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szCs w:val="24"/>
        </w:rPr>
      </w:pPr>
      <w:r w:rsidRPr="002079BF">
        <w:rPr>
          <w:b/>
          <w:szCs w:val="24"/>
        </w:rPr>
        <w:t>Compatibility with the purpose of Title VII, Chapter 1:</w:t>
      </w:r>
      <w:r w:rsidRPr="002079BF">
        <w:rPr>
          <w:szCs w:val="24"/>
        </w:rPr>
        <w:t xml:space="preserve"> Relates to</w:t>
      </w:r>
      <w:r w:rsidRPr="002079BF">
        <w:rPr>
          <w:b/>
          <w:szCs w:val="24"/>
        </w:rPr>
        <w:t xml:space="preserve"> </w:t>
      </w:r>
      <w:r w:rsidRPr="002079BF">
        <w:rPr>
          <w:szCs w:val="24"/>
        </w:rPr>
        <w:t>IL services and CILs.</w:t>
      </w:r>
    </w:p>
    <w:p w14:paraId="1DD907A9" w14:textId="6C73768E" w:rsidR="002079BF" w:rsidRPr="002079BF" w:rsidRDefault="002079BF" w:rsidP="00F02C1D">
      <w:pPr>
        <w:pStyle w:val="ListParagraph"/>
        <w:numPr>
          <w:ilvl w:val="0"/>
          <w:numId w:val="11"/>
        </w:numPr>
        <w:spacing w:after="120" w:line="276" w:lineRule="auto"/>
        <w:contextualSpacing w:val="0"/>
        <w:rPr>
          <w:szCs w:val="24"/>
        </w:rPr>
      </w:pPr>
      <w:r w:rsidRPr="002079BF">
        <w:rPr>
          <w:b/>
          <w:szCs w:val="24"/>
        </w:rPr>
        <w:t>Goal 3/Desired Outcome:</w:t>
      </w:r>
      <w:r w:rsidRPr="002079BF">
        <w:rPr>
          <w:szCs w:val="24"/>
        </w:rPr>
        <w:t xml:space="preserve"> Wisconsin IL Network</w:t>
      </w:r>
      <w:r w:rsidR="00E32CBA">
        <w:rPr>
          <w:szCs w:val="24"/>
        </w:rPr>
        <w:t xml:space="preserve"> (WILN)</w:t>
      </w:r>
      <w:r w:rsidRPr="002079BF">
        <w:rPr>
          <w:szCs w:val="24"/>
        </w:rPr>
        <w:t xml:space="preserve"> actively engages in disability systems advocacy at the state and national levels on an annual basis. </w:t>
      </w:r>
    </w:p>
    <w:p w14:paraId="2A07B11E" w14:textId="3D3FFB30" w:rsidR="002079BF" w:rsidRPr="002079BF" w:rsidRDefault="002079BF" w:rsidP="00F02C1D">
      <w:pPr>
        <w:pStyle w:val="ListParagraph"/>
        <w:numPr>
          <w:ilvl w:val="1"/>
          <w:numId w:val="11"/>
        </w:numPr>
        <w:spacing w:after="120" w:line="276" w:lineRule="auto"/>
        <w:contextualSpacing w:val="0"/>
        <w:rPr>
          <w:b/>
          <w:szCs w:val="24"/>
        </w:rPr>
      </w:pPr>
      <w:r w:rsidRPr="002079BF">
        <w:rPr>
          <w:b/>
          <w:szCs w:val="24"/>
        </w:rPr>
        <w:t>Objective 3.1:</w:t>
      </w:r>
      <w:r w:rsidRPr="002079BF">
        <w:rPr>
          <w:szCs w:val="24"/>
        </w:rPr>
        <w:t xml:space="preserve"> Develop and implement </w:t>
      </w:r>
      <w:r w:rsidR="00C12A63">
        <w:rPr>
          <w:szCs w:val="24"/>
        </w:rPr>
        <w:t xml:space="preserve">a WILN </w:t>
      </w:r>
      <w:r w:rsidRPr="002079BF">
        <w:rPr>
          <w:szCs w:val="24"/>
        </w:rPr>
        <w:t>three-year disability systems advocacy plan.</w:t>
      </w:r>
    </w:p>
    <w:p w14:paraId="042293C2" w14:textId="77777777" w:rsidR="002079BF" w:rsidRPr="002079BF" w:rsidRDefault="002079BF" w:rsidP="00F02C1D">
      <w:pPr>
        <w:pStyle w:val="ListParagraph"/>
        <w:numPr>
          <w:ilvl w:val="2"/>
          <w:numId w:val="11"/>
        </w:numPr>
        <w:spacing w:after="120" w:line="276" w:lineRule="auto"/>
        <w:contextualSpacing w:val="0"/>
        <w:rPr>
          <w:szCs w:val="24"/>
        </w:rPr>
      </w:pPr>
      <w:r w:rsidRPr="002079BF">
        <w:rPr>
          <w:b/>
          <w:szCs w:val="24"/>
        </w:rPr>
        <w:t>Geographic Scope:</w:t>
      </w:r>
      <w:r w:rsidRPr="002079BF">
        <w:rPr>
          <w:szCs w:val="24"/>
        </w:rPr>
        <w:t xml:space="preserve"> Statewide and National.</w:t>
      </w:r>
    </w:p>
    <w:p w14:paraId="276FC068" w14:textId="77777777" w:rsidR="003A088F" w:rsidRDefault="002079BF" w:rsidP="00F02C1D">
      <w:pPr>
        <w:pStyle w:val="ListParagraph"/>
        <w:numPr>
          <w:ilvl w:val="2"/>
          <w:numId w:val="11"/>
        </w:numPr>
        <w:spacing w:after="120" w:line="276" w:lineRule="auto"/>
        <w:contextualSpacing w:val="0"/>
        <w:rPr>
          <w:szCs w:val="24"/>
        </w:rPr>
        <w:sectPr w:rsidR="003A088F">
          <w:pgSz w:w="12240" w:h="15840"/>
          <w:pgMar w:top="1440" w:right="1440" w:bottom="1440" w:left="1440" w:header="720" w:footer="720" w:gutter="0"/>
          <w:cols w:space="720"/>
          <w:docGrid w:linePitch="360"/>
        </w:sectPr>
      </w:pPr>
      <w:r w:rsidRPr="002079BF">
        <w:rPr>
          <w:b/>
          <w:szCs w:val="24"/>
        </w:rPr>
        <w:t>Target Date:</w:t>
      </w:r>
      <w:r w:rsidRPr="002079BF">
        <w:rPr>
          <w:szCs w:val="24"/>
        </w:rPr>
        <w:t xml:space="preserve"> On an annual basis IL Network participates in disability advocacy.</w:t>
      </w:r>
    </w:p>
    <w:p w14:paraId="2064F183" w14:textId="13E320D7" w:rsidR="002079BF" w:rsidRPr="003A088F" w:rsidRDefault="002079BF" w:rsidP="003A088F">
      <w:pPr>
        <w:pStyle w:val="ListParagraph"/>
        <w:numPr>
          <w:ilvl w:val="2"/>
          <w:numId w:val="11"/>
        </w:numPr>
        <w:spacing w:after="120" w:line="276" w:lineRule="auto"/>
        <w:contextualSpacing w:val="0"/>
        <w:rPr>
          <w:szCs w:val="24"/>
        </w:rPr>
      </w:pPr>
      <w:r w:rsidRPr="003A088F">
        <w:rPr>
          <w:b/>
          <w:szCs w:val="24"/>
        </w:rPr>
        <w:t xml:space="preserve">Indicator 3.1: </w:t>
      </w:r>
      <w:r w:rsidRPr="003A088F">
        <w:rPr>
          <w:szCs w:val="24"/>
        </w:rPr>
        <w:t xml:space="preserve">Percentage of </w:t>
      </w:r>
      <w:r w:rsidR="00F02C1D" w:rsidRPr="003A088F">
        <w:rPr>
          <w:szCs w:val="24"/>
        </w:rPr>
        <w:t>WILN</w:t>
      </w:r>
      <w:r w:rsidRPr="003A088F">
        <w:rPr>
          <w:szCs w:val="24"/>
        </w:rPr>
        <w:t xml:space="preserve"> engaged in disability systems advocacy goals.</w:t>
      </w:r>
    </w:p>
    <w:p w14:paraId="5B91EFA0" w14:textId="77777777" w:rsidR="002079BF" w:rsidRPr="002079BF" w:rsidRDefault="002079BF" w:rsidP="00F02C1D">
      <w:pPr>
        <w:pStyle w:val="3Technical"/>
        <w:numPr>
          <w:ilvl w:val="2"/>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szCs w:val="24"/>
        </w:rPr>
      </w:pPr>
      <w:r w:rsidRPr="002079BF">
        <w:rPr>
          <w:b/>
          <w:szCs w:val="24"/>
        </w:rPr>
        <w:t>Compatibility with the purpose of Title VII, Chapter 1:</w:t>
      </w:r>
      <w:r w:rsidRPr="002079BF">
        <w:rPr>
          <w:szCs w:val="24"/>
        </w:rPr>
        <w:t xml:space="preserve"> Relates to</w:t>
      </w:r>
      <w:r w:rsidRPr="002079BF">
        <w:rPr>
          <w:b/>
          <w:szCs w:val="24"/>
        </w:rPr>
        <w:t xml:space="preserve"> </w:t>
      </w:r>
      <w:r w:rsidRPr="002079BF">
        <w:rPr>
          <w:szCs w:val="24"/>
        </w:rPr>
        <w:t>IL services and CILs.</w:t>
      </w:r>
    </w:p>
    <w:p w14:paraId="08A2C071" w14:textId="77777777" w:rsidR="002079BF" w:rsidRPr="002079BF" w:rsidRDefault="002079BF" w:rsidP="00F02C1D">
      <w:pPr>
        <w:pStyle w:val="ListParagraph"/>
        <w:numPr>
          <w:ilvl w:val="1"/>
          <w:numId w:val="11"/>
        </w:numPr>
        <w:spacing w:after="120" w:line="276" w:lineRule="auto"/>
        <w:contextualSpacing w:val="0"/>
        <w:rPr>
          <w:b/>
          <w:szCs w:val="24"/>
        </w:rPr>
      </w:pPr>
      <w:r w:rsidRPr="002079BF">
        <w:rPr>
          <w:b/>
          <w:szCs w:val="24"/>
        </w:rPr>
        <w:t xml:space="preserve">Objective 3.2: </w:t>
      </w:r>
      <w:r w:rsidRPr="002079BF">
        <w:rPr>
          <w:szCs w:val="24"/>
        </w:rPr>
        <w:t>Use the annual consumer barriers survey data to prioritize the disability systems advocacy plan.</w:t>
      </w:r>
    </w:p>
    <w:p w14:paraId="66BD776E" w14:textId="77777777" w:rsidR="002079BF" w:rsidRPr="002079BF" w:rsidRDefault="002079BF" w:rsidP="00F02C1D">
      <w:pPr>
        <w:pStyle w:val="ListParagraph"/>
        <w:numPr>
          <w:ilvl w:val="2"/>
          <w:numId w:val="11"/>
        </w:numPr>
        <w:spacing w:after="120" w:line="276" w:lineRule="auto"/>
        <w:contextualSpacing w:val="0"/>
        <w:rPr>
          <w:szCs w:val="24"/>
        </w:rPr>
      </w:pPr>
      <w:r w:rsidRPr="002079BF">
        <w:rPr>
          <w:b/>
          <w:szCs w:val="24"/>
        </w:rPr>
        <w:t>Geographic Scope:</w:t>
      </w:r>
      <w:r w:rsidRPr="002079BF">
        <w:rPr>
          <w:szCs w:val="24"/>
        </w:rPr>
        <w:t xml:space="preserve"> Statewide by ILC service area.</w:t>
      </w:r>
    </w:p>
    <w:p w14:paraId="0D9BA2A3" w14:textId="4F3CE24A" w:rsidR="002079BF" w:rsidRPr="002079BF" w:rsidRDefault="002079BF" w:rsidP="00F02C1D">
      <w:pPr>
        <w:pStyle w:val="ListParagraph"/>
        <w:numPr>
          <w:ilvl w:val="2"/>
          <w:numId w:val="11"/>
        </w:numPr>
        <w:spacing w:after="120" w:line="276" w:lineRule="auto"/>
        <w:contextualSpacing w:val="0"/>
        <w:rPr>
          <w:szCs w:val="24"/>
        </w:rPr>
      </w:pPr>
      <w:r w:rsidRPr="002079BF">
        <w:rPr>
          <w:b/>
          <w:szCs w:val="24"/>
        </w:rPr>
        <w:t>Target Date:</w:t>
      </w:r>
      <w:r w:rsidRPr="002079BF">
        <w:rPr>
          <w:szCs w:val="24"/>
        </w:rPr>
        <w:t xml:space="preserve"> On an annual basis </w:t>
      </w:r>
      <w:r w:rsidR="00F02C1D">
        <w:rPr>
          <w:szCs w:val="24"/>
        </w:rPr>
        <w:t>WILN</w:t>
      </w:r>
      <w:r w:rsidRPr="002079BF">
        <w:rPr>
          <w:szCs w:val="24"/>
        </w:rPr>
        <w:t xml:space="preserve"> participates in disability advocacy.</w:t>
      </w:r>
    </w:p>
    <w:p w14:paraId="26BAFB5E" w14:textId="77777777" w:rsidR="002079BF" w:rsidRPr="002079BF" w:rsidRDefault="002079BF" w:rsidP="00F02C1D">
      <w:pPr>
        <w:pStyle w:val="ListParagraph"/>
        <w:numPr>
          <w:ilvl w:val="2"/>
          <w:numId w:val="11"/>
        </w:numPr>
        <w:spacing w:after="120" w:line="276" w:lineRule="auto"/>
        <w:contextualSpacing w:val="0"/>
        <w:rPr>
          <w:b/>
          <w:szCs w:val="24"/>
        </w:rPr>
      </w:pPr>
      <w:r w:rsidRPr="002079BF">
        <w:rPr>
          <w:b/>
          <w:szCs w:val="24"/>
        </w:rPr>
        <w:t xml:space="preserve">Indicator 3.2: </w:t>
      </w:r>
      <w:r w:rsidRPr="002079BF">
        <w:rPr>
          <w:szCs w:val="24"/>
        </w:rPr>
        <w:t>Number of annual consumer barriers surveys completed.</w:t>
      </w:r>
    </w:p>
    <w:p w14:paraId="6E4A08CE" w14:textId="77777777" w:rsidR="002079BF" w:rsidRPr="002079BF" w:rsidRDefault="002079BF" w:rsidP="00F02C1D">
      <w:pPr>
        <w:pStyle w:val="3Technical"/>
        <w:numPr>
          <w:ilvl w:val="2"/>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szCs w:val="24"/>
        </w:rPr>
      </w:pPr>
      <w:r w:rsidRPr="002079BF">
        <w:rPr>
          <w:b/>
          <w:szCs w:val="24"/>
        </w:rPr>
        <w:t>Compatibility with the purpose of Title VII, Chapter 1:</w:t>
      </w:r>
      <w:r w:rsidRPr="002079BF">
        <w:rPr>
          <w:szCs w:val="24"/>
        </w:rPr>
        <w:t xml:space="preserve"> Relates to</w:t>
      </w:r>
      <w:r w:rsidRPr="002079BF">
        <w:rPr>
          <w:b/>
          <w:szCs w:val="24"/>
        </w:rPr>
        <w:t xml:space="preserve"> </w:t>
      </w:r>
      <w:r w:rsidRPr="002079BF">
        <w:rPr>
          <w:szCs w:val="24"/>
        </w:rPr>
        <w:t>IL services and CILs.</w:t>
      </w:r>
    </w:p>
    <w:p w14:paraId="2940C7DD" w14:textId="477FDB8F" w:rsidR="002079BF" w:rsidRPr="002079BF" w:rsidRDefault="002079BF" w:rsidP="00F02C1D">
      <w:pPr>
        <w:pStyle w:val="ListParagraph"/>
        <w:numPr>
          <w:ilvl w:val="0"/>
          <w:numId w:val="11"/>
        </w:numPr>
        <w:spacing w:after="120" w:line="276" w:lineRule="auto"/>
        <w:contextualSpacing w:val="0"/>
        <w:rPr>
          <w:szCs w:val="24"/>
        </w:rPr>
      </w:pPr>
      <w:r w:rsidRPr="002079BF">
        <w:rPr>
          <w:b/>
          <w:szCs w:val="24"/>
        </w:rPr>
        <w:t>Goal 4/Desired Outcome:</w:t>
      </w:r>
      <w:r w:rsidR="00E32CBA">
        <w:rPr>
          <w:szCs w:val="24"/>
        </w:rPr>
        <w:t xml:space="preserve"> Strengthen coordination of WILN </w:t>
      </w:r>
      <w:r w:rsidRPr="002079BF">
        <w:rPr>
          <w:szCs w:val="24"/>
        </w:rPr>
        <w:t>over the next three years</w:t>
      </w:r>
    </w:p>
    <w:p w14:paraId="35403B08" w14:textId="549B53CE" w:rsidR="002079BF" w:rsidRPr="008846BE" w:rsidRDefault="002079BF" w:rsidP="00F02C1D">
      <w:pPr>
        <w:pStyle w:val="ListParagraph"/>
        <w:numPr>
          <w:ilvl w:val="1"/>
          <w:numId w:val="11"/>
        </w:numPr>
        <w:spacing w:after="120" w:line="276" w:lineRule="auto"/>
        <w:contextualSpacing w:val="0"/>
        <w:rPr>
          <w:b/>
          <w:szCs w:val="24"/>
        </w:rPr>
      </w:pPr>
      <w:r w:rsidRPr="002079BF">
        <w:rPr>
          <w:b/>
          <w:szCs w:val="24"/>
        </w:rPr>
        <w:t xml:space="preserve">Objective 4.1: </w:t>
      </w:r>
      <w:r w:rsidR="00F02C1D">
        <w:rPr>
          <w:szCs w:val="24"/>
        </w:rPr>
        <w:t xml:space="preserve">Develop and implement a WILN </w:t>
      </w:r>
      <w:r w:rsidRPr="002079BF">
        <w:rPr>
          <w:szCs w:val="24"/>
        </w:rPr>
        <w:t>three-year collaboration plan that includes</w:t>
      </w:r>
      <w:r w:rsidR="00ED7D07" w:rsidRPr="008846BE">
        <w:rPr>
          <w:szCs w:val="24"/>
        </w:rPr>
        <w:t>, when appropriate,</w:t>
      </w:r>
      <w:r w:rsidRPr="008846BE">
        <w:rPr>
          <w:szCs w:val="24"/>
        </w:rPr>
        <w:t xml:space="preserve"> partnership with the Designated State Entity (DSE)</w:t>
      </w:r>
      <w:r w:rsidR="00C0682E" w:rsidRPr="008846BE">
        <w:rPr>
          <w:szCs w:val="24"/>
        </w:rPr>
        <w:t xml:space="preserve"> that has measurable outcomes</w:t>
      </w:r>
      <w:r w:rsidRPr="008846BE">
        <w:rPr>
          <w:szCs w:val="24"/>
        </w:rPr>
        <w:t>.</w:t>
      </w:r>
    </w:p>
    <w:p w14:paraId="7C258243" w14:textId="77777777" w:rsidR="002079BF" w:rsidRPr="002079BF" w:rsidRDefault="002079BF" w:rsidP="00F02C1D">
      <w:pPr>
        <w:pStyle w:val="ListParagraph"/>
        <w:numPr>
          <w:ilvl w:val="2"/>
          <w:numId w:val="11"/>
        </w:numPr>
        <w:spacing w:after="120" w:line="276" w:lineRule="auto"/>
        <w:contextualSpacing w:val="0"/>
        <w:rPr>
          <w:szCs w:val="24"/>
        </w:rPr>
      </w:pPr>
      <w:r w:rsidRPr="002079BF">
        <w:rPr>
          <w:b/>
          <w:szCs w:val="24"/>
        </w:rPr>
        <w:t>Geographic Scope:</w:t>
      </w:r>
      <w:r w:rsidRPr="002079BF">
        <w:rPr>
          <w:szCs w:val="24"/>
        </w:rPr>
        <w:t xml:space="preserve"> Statewide.</w:t>
      </w:r>
    </w:p>
    <w:p w14:paraId="460334CF" w14:textId="5A71A41B" w:rsidR="002079BF" w:rsidRPr="002079BF" w:rsidRDefault="002079BF" w:rsidP="00F02C1D">
      <w:pPr>
        <w:pStyle w:val="ListParagraph"/>
        <w:numPr>
          <w:ilvl w:val="2"/>
          <w:numId w:val="11"/>
        </w:numPr>
        <w:spacing w:after="120" w:line="276" w:lineRule="auto"/>
        <w:contextualSpacing w:val="0"/>
        <w:rPr>
          <w:szCs w:val="24"/>
        </w:rPr>
      </w:pPr>
      <w:r w:rsidRPr="002079BF">
        <w:rPr>
          <w:b/>
          <w:szCs w:val="24"/>
        </w:rPr>
        <w:t>Target Date:</w:t>
      </w:r>
      <w:r w:rsidR="0003500F">
        <w:rPr>
          <w:szCs w:val="24"/>
        </w:rPr>
        <w:t xml:space="preserve"> Withi</w:t>
      </w:r>
      <w:r w:rsidRPr="002079BF">
        <w:rPr>
          <w:szCs w:val="24"/>
        </w:rPr>
        <w:t>n three years host a retreat and provide ongoing training to Council members. SILC members will have contact with their local ILC</w:t>
      </w:r>
      <w:r w:rsidR="00373F3A">
        <w:rPr>
          <w:szCs w:val="24"/>
        </w:rPr>
        <w:t xml:space="preserve"> o</w:t>
      </w:r>
      <w:r w:rsidR="00373F3A" w:rsidRPr="002079BF">
        <w:rPr>
          <w:szCs w:val="24"/>
        </w:rPr>
        <w:t>n an annual basis</w:t>
      </w:r>
      <w:r w:rsidRPr="002079BF">
        <w:rPr>
          <w:szCs w:val="24"/>
        </w:rPr>
        <w:t>.</w:t>
      </w:r>
    </w:p>
    <w:p w14:paraId="040DB568" w14:textId="08CBACBA" w:rsidR="002079BF" w:rsidRPr="002079BF" w:rsidRDefault="002079BF" w:rsidP="00F02C1D">
      <w:pPr>
        <w:pStyle w:val="ListParagraph"/>
        <w:numPr>
          <w:ilvl w:val="2"/>
          <w:numId w:val="11"/>
        </w:numPr>
        <w:spacing w:after="120" w:line="276" w:lineRule="auto"/>
        <w:contextualSpacing w:val="0"/>
        <w:rPr>
          <w:b/>
          <w:szCs w:val="24"/>
        </w:rPr>
      </w:pPr>
      <w:r w:rsidRPr="002079BF">
        <w:rPr>
          <w:b/>
          <w:szCs w:val="24"/>
        </w:rPr>
        <w:t>Indicator 4.1:</w:t>
      </w:r>
      <w:r w:rsidRPr="002079BF">
        <w:rPr>
          <w:szCs w:val="24"/>
        </w:rPr>
        <w:t xml:space="preserve"> A retreat of the </w:t>
      </w:r>
      <w:r w:rsidR="00F02C1D">
        <w:rPr>
          <w:szCs w:val="24"/>
        </w:rPr>
        <w:t>WILN</w:t>
      </w:r>
      <w:r w:rsidRPr="002079BF">
        <w:rPr>
          <w:szCs w:val="24"/>
        </w:rPr>
        <w:t>, along with the DSE, where partners will outline roles and responsibilities and determine how to effectively work cohesively together.</w:t>
      </w:r>
    </w:p>
    <w:p w14:paraId="1CF4FFD8" w14:textId="77777777" w:rsidR="002079BF" w:rsidRPr="002079BF" w:rsidRDefault="002079BF" w:rsidP="00F02C1D">
      <w:pPr>
        <w:pStyle w:val="ListParagraph"/>
        <w:numPr>
          <w:ilvl w:val="2"/>
          <w:numId w:val="11"/>
        </w:numPr>
        <w:spacing w:after="120" w:line="276" w:lineRule="auto"/>
        <w:contextualSpacing w:val="0"/>
        <w:rPr>
          <w:b/>
          <w:szCs w:val="24"/>
        </w:rPr>
      </w:pPr>
      <w:r w:rsidRPr="002079BF">
        <w:rPr>
          <w:b/>
          <w:szCs w:val="24"/>
        </w:rPr>
        <w:t>Indicator 4.2:</w:t>
      </w:r>
      <w:r w:rsidRPr="002079BF">
        <w:rPr>
          <w:szCs w:val="24"/>
        </w:rPr>
        <w:t xml:space="preserve"> Frequency of contacts between Wisconsin SILC members and the respective ILCs that serve the county in which they reside.</w:t>
      </w:r>
    </w:p>
    <w:p w14:paraId="7E07C99F" w14:textId="601C0247" w:rsidR="002079BF" w:rsidRPr="002079BF" w:rsidRDefault="002079BF" w:rsidP="00F02C1D">
      <w:pPr>
        <w:pStyle w:val="ListParagraph"/>
        <w:numPr>
          <w:ilvl w:val="2"/>
          <w:numId w:val="11"/>
        </w:numPr>
        <w:spacing w:after="120" w:line="276" w:lineRule="auto"/>
        <w:contextualSpacing w:val="0"/>
        <w:rPr>
          <w:b/>
          <w:szCs w:val="24"/>
        </w:rPr>
      </w:pPr>
      <w:r w:rsidRPr="002079BF">
        <w:rPr>
          <w:b/>
          <w:szCs w:val="24"/>
        </w:rPr>
        <w:t>Indicator 4.3:</w:t>
      </w:r>
      <w:r w:rsidRPr="002079BF">
        <w:rPr>
          <w:szCs w:val="24"/>
        </w:rPr>
        <w:t xml:space="preserve"> Number of trainings offered to members of the </w:t>
      </w:r>
      <w:r w:rsidR="00F02C1D">
        <w:rPr>
          <w:szCs w:val="24"/>
        </w:rPr>
        <w:t>WILN</w:t>
      </w:r>
      <w:r w:rsidRPr="002079BF">
        <w:rPr>
          <w:szCs w:val="24"/>
        </w:rPr>
        <w:t xml:space="preserve"> rel</w:t>
      </w:r>
      <w:r w:rsidR="00F02C1D">
        <w:rPr>
          <w:szCs w:val="24"/>
        </w:rPr>
        <w:t>ated to onboarding of new SILC</w:t>
      </w:r>
      <w:r w:rsidRPr="002079BF">
        <w:rPr>
          <w:szCs w:val="24"/>
        </w:rPr>
        <w:t xml:space="preserve"> Members and continuous training of IL Network partners.</w:t>
      </w:r>
    </w:p>
    <w:p w14:paraId="6DE2C5D9" w14:textId="77777777" w:rsidR="003A088F" w:rsidRDefault="002079BF" w:rsidP="00270362">
      <w:pPr>
        <w:pStyle w:val="3Technical"/>
        <w:numPr>
          <w:ilvl w:val="2"/>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szCs w:val="24"/>
        </w:rPr>
        <w:sectPr w:rsidR="003A088F">
          <w:pgSz w:w="12240" w:h="15840"/>
          <w:pgMar w:top="1440" w:right="1440" w:bottom="1440" w:left="1440" w:header="720" w:footer="720" w:gutter="0"/>
          <w:cols w:space="720"/>
          <w:docGrid w:linePitch="360"/>
        </w:sectPr>
      </w:pPr>
      <w:r w:rsidRPr="002079BF">
        <w:rPr>
          <w:b/>
          <w:szCs w:val="24"/>
        </w:rPr>
        <w:t>Compatibility with the purpose of Title VII, Chapter 1:</w:t>
      </w:r>
      <w:r w:rsidRPr="002079BF">
        <w:rPr>
          <w:szCs w:val="24"/>
        </w:rPr>
        <w:t xml:space="preserve"> Relates to</w:t>
      </w:r>
      <w:r w:rsidRPr="002079BF">
        <w:rPr>
          <w:b/>
          <w:szCs w:val="24"/>
        </w:rPr>
        <w:t xml:space="preserve"> </w:t>
      </w:r>
      <w:r w:rsidRPr="002079BF">
        <w:rPr>
          <w:szCs w:val="24"/>
        </w:rPr>
        <w:t>CILs.</w:t>
      </w:r>
    </w:p>
    <w:p w14:paraId="18F072DB" w14:textId="3C036B85" w:rsidR="00270362" w:rsidRPr="00BF604B" w:rsidRDefault="00C76DD7" w:rsidP="00634176">
      <w:pPr>
        <w:pStyle w:val="Heading2"/>
      </w:pPr>
      <w:r>
        <w:t>1.</w:t>
      </w:r>
      <w:r w:rsidR="003B1B27">
        <w:t>4</w:t>
      </w:r>
      <w:r>
        <w:t xml:space="preserve"> </w:t>
      </w:r>
      <w:r w:rsidR="00270362" w:rsidRPr="00BF604B">
        <w:t>Evaluation</w:t>
      </w:r>
    </w:p>
    <w:p w14:paraId="5B730C08" w14:textId="77777777" w:rsidR="00600A4E" w:rsidRDefault="00270362" w:rsidP="00116277">
      <w:pPr>
        <w:pStyle w:val="Heading3"/>
      </w:pPr>
      <w:r w:rsidRPr="00BF604B">
        <w:t xml:space="preserve">Methods and </w:t>
      </w:r>
      <w:r w:rsidRPr="00E32CBA">
        <w:t>processes the SILC will use to evaluate the effectiveness of the SPIL including timelines and evaluation of satisfaction of individuals with disabilities.</w:t>
      </w:r>
    </w:p>
    <w:p w14:paraId="56F32D3F" w14:textId="77777777" w:rsidR="007C2D9B" w:rsidRDefault="007C2D9B" w:rsidP="007C2D9B">
      <w:pPr>
        <w:rPr>
          <w:szCs w:val="24"/>
        </w:rPr>
      </w:pPr>
    </w:p>
    <w:p w14:paraId="22030122" w14:textId="1F39AB37" w:rsidR="007C2D9B" w:rsidRDefault="007C2D9B" w:rsidP="00116277">
      <w:pPr>
        <w:spacing w:after="120" w:line="276" w:lineRule="auto"/>
        <w:rPr>
          <w:szCs w:val="24"/>
        </w:rPr>
      </w:pPr>
      <w:r>
        <w:rPr>
          <w:szCs w:val="24"/>
        </w:rPr>
        <w:t>The Wisconsin SILC</w:t>
      </w:r>
      <w:r w:rsidRPr="007C2D9B">
        <w:rPr>
          <w:szCs w:val="24"/>
        </w:rPr>
        <w:t xml:space="preserve"> will monitor, revi</w:t>
      </w:r>
      <w:r>
        <w:rPr>
          <w:szCs w:val="24"/>
        </w:rPr>
        <w:t xml:space="preserve">ew, and evaluate the SPIL using </w:t>
      </w:r>
      <w:r w:rsidRPr="007C2D9B">
        <w:rPr>
          <w:szCs w:val="24"/>
        </w:rPr>
        <w:t xml:space="preserve">the following </w:t>
      </w:r>
      <w:r>
        <w:rPr>
          <w:szCs w:val="24"/>
        </w:rPr>
        <w:t xml:space="preserve">agreed to </w:t>
      </w:r>
      <w:r w:rsidRPr="007C2D9B">
        <w:rPr>
          <w:szCs w:val="24"/>
        </w:rPr>
        <w:t>performance measures:</w:t>
      </w:r>
    </w:p>
    <w:p w14:paraId="684F2BE6" w14:textId="77777777" w:rsidR="007C2D9B" w:rsidRPr="002079BF" w:rsidRDefault="007C2D9B" w:rsidP="00116277">
      <w:pPr>
        <w:pStyle w:val="3Technical"/>
        <w:numPr>
          <w:ilvl w:val="0"/>
          <w:numId w:val="11"/>
        </w:numPr>
        <w:tabs>
          <w:tab w:val="left" w:pos="-1080"/>
          <w:tab w:val="left" w:pos="-720"/>
          <w:tab w:val="left" w:pos="0"/>
          <w:tab w:val="left" w:pos="36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jc w:val="left"/>
        <w:rPr>
          <w:szCs w:val="24"/>
        </w:rPr>
      </w:pPr>
      <w:r w:rsidRPr="002079BF">
        <w:rPr>
          <w:b/>
          <w:szCs w:val="24"/>
        </w:rPr>
        <w:t>Goal 1</w:t>
      </w:r>
      <w:r>
        <w:rPr>
          <w:b/>
          <w:szCs w:val="24"/>
        </w:rPr>
        <w:t xml:space="preserve">: </w:t>
      </w:r>
      <w:r w:rsidRPr="002079BF">
        <w:rPr>
          <w:szCs w:val="24"/>
        </w:rPr>
        <w:t>Wisconsin’s eight Independent Living Centers (ILCs) will maintain their current number of individuals with disabilities who receive Independent Living (IL) core services on an annual basis.</w:t>
      </w:r>
    </w:p>
    <w:p w14:paraId="4053F963" w14:textId="75E1E1CE" w:rsidR="007C2D9B" w:rsidRPr="003B1B27" w:rsidRDefault="007C2D9B" w:rsidP="00867B7B">
      <w:pPr>
        <w:pStyle w:val="3Technical"/>
        <w:numPr>
          <w:ilvl w:val="1"/>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szCs w:val="24"/>
        </w:rPr>
      </w:pPr>
      <w:r w:rsidRPr="003B1B27">
        <w:rPr>
          <w:b/>
          <w:szCs w:val="24"/>
        </w:rPr>
        <w:t xml:space="preserve">Objective 1.1: </w:t>
      </w:r>
      <w:r w:rsidRPr="003B1B27">
        <w:rPr>
          <w:szCs w:val="24"/>
        </w:rPr>
        <w:t>All ILCs will maintain their current total number of unduplicated Information and Referral</w:t>
      </w:r>
      <w:r w:rsidR="00116277" w:rsidRPr="003B1B27">
        <w:rPr>
          <w:szCs w:val="24"/>
        </w:rPr>
        <w:t>s</w:t>
      </w:r>
      <w:r w:rsidRPr="003B1B27">
        <w:rPr>
          <w:szCs w:val="24"/>
        </w:rPr>
        <w:t xml:space="preserve"> (I&amp;R</w:t>
      </w:r>
      <w:r w:rsidR="00116277" w:rsidRPr="003B1B27">
        <w:rPr>
          <w:szCs w:val="24"/>
        </w:rPr>
        <w:t>s</w:t>
      </w:r>
      <w:r w:rsidRPr="003B1B27">
        <w:rPr>
          <w:szCs w:val="24"/>
        </w:rPr>
        <w:t xml:space="preserve">) and Consumer </w:t>
      </w:r>
      <w:r w:rsidR="00E8416D" w:rsidRPr="003B1B27">
        <w:rPr>
          <w:szCs w:val="24"/>
        </w:rPr>
        <w:t>Information Files (CIF</w:t>
      </w:r>
      <w:r w:rsidRPr="003B1B27">
        <w:rPr>
          <w:szCs w:val="24"/>
        </w:rPr>
        <w:t xml:space="preserve">s) for IL </w:t>
      </w:r>
      <w:r w:rsidR="00116277" w:rsidRPr="003B1B27">
        <w:rPr>
          <w:szCs w:val="24"/>
        </w:rPr>
        <w:t xml:space="preserve">core </w:t>
      </w:r>
      <w:r w:rsidRPr="003B1B27">
        <w:rPr>
          <w:szCs w:val="24"/>
        </w:rPr>
        <w:t>services per each ILC service area.</w:t>
      </w:r>
    </w:p>
    <w:p w14:paraId="20AC3F65" w14:textId="77777777" w:rsidR="00116277" w:rsidRDefault="007C2D9B" w:rsidP="00116277">
      <w:pPr>
        <w:pStyle w:val="3Technical"/>
        <w:numPr>
          <w:ilvl w:val="3"/>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szCs w:val="24"/>
        </w:rPr>
      </w:pPr>
      <w:r w:rsidRPr="00116277">
        <w:rPr>
          <w:b/>
          <w:szCs w:val="24"/>
        </w:rPr>
        <w:t>Indicator 1.1:</w:t>
      </w:r>
      <w:r w:rsidRPr="00116277">
        <w:rPr>
          <w:szCs w:val="24"/>
        </w:rPr>
        <w:t xml:space="preserve"> The to</w:t>
      </w:r>
      <w:r w:rsidR="008846BE" w:rsidRPr="00116277">
        <w:rPr>
          <w:szCs w:val="24"/>
        </w:rPr>
        <w:t>tal of unduplicated I&amp;Rs and CIF</w:t>
      </w:r>
      <w:r w:rsidRPr="00116277">
        <w:rPr>
          <w:szCs w:val="24"/>
        </w:rPr>
        <w:t xml:space="preserve">s for each ILC service area. </w:t>
      </w:r>
    </w:p>
    <w:p w14:paraId="5593800E" w14:textId="1566B7F7" w:rsidR="007C2D9B" w:rsidRPr="00116277" w:rsidRDefault="007C2D9B" w:rsidP="00116277">
      <w:pPr>
        <w:pStyle w:val="3Technical"/>
        <w:numPr>
          <w:ilvl w:val="3"/>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szCs w:val="24"/>
        </w:rPr>
      </w:pPr>
      <w:r w:rsidRPr="00116277">
        <w:rPr>
          <w:b/>
          <w:szCs w:val="24"/>
        </w:rPr>
        <w:t>Evaluation Plan</w:t>
      </w:r>
    </w:p>
    <w:p w14:paraId="16A46DFC" w14:textId="77777777" w:rsidR="007C2D9B" w:rsidRPr="007C2D9B" w:rsidRDefault="007C2D9B" w:rsidP="00116277">
      <w:pPr>
        <w:pStyle w:val="3Technical"/>
        <w:numPr>
          <w:ilvl w:val="4"/>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i/>
          <w:szCs w:val="24"/>
        </w:rPr>
      </w:pPr>
      <w:r w:rsidRPr="007C2D9B">
        <w:rPr>
          <w:i/>
          <w:szCs w:val="24"/>
        </w:rPr>
        <w:t>Reporting/Evaluation:</w:t>
      </w:r>
    </w:p>
    <w:p w14:paraId="3D1C084E" w14:textId="77777777" w:rsidR="007C2D9B" w:rsidRPr="007C2D9B" w:rsidRDefault="007C2D9B" w:rsidP="00116277">
      <w:pPr>
        <w:pStyle w:val="3Technical"/>
        <w:numPr>
          <w:ilvl w:val="5"/>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szCs w:val="24"/>
        </w:rPr>
      </w:pPr>
      <w:r w:rsidRPr="007C2D9B">
        <w:rPr>
          <w:szCs w:val="24"/>
        </w:rPr>
        <w:t>Wisconsin SILC will receive quarterly reports on these indicators.</w:t>
      </w:r>
    </w:p>
    <w:p w14:paraId="7777752B" w14:textId="7C685ADE" w:rsidR="007C2D9B" w:rsidRPr="007C2D9B" w:rsidRDefault="007C2D9B" w:rsidP="00116277">
      <w:pPr>
        <w:pStyle w:val="3Technical"/>
        <w:numPr>
          <w:ilvl w:val="5"/>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szCs w:val="24"/>
        </w:rPr>
      </w:pPr>
      <w:r w:rsidRPr="007C2D9B">
        <w:rPr>
          <w:szCs w:val="24"/>
        </w:rPr>
        <w:t>Wisconsin SILC w</w:t>
      </w:r>
      <w:r w:rsidR="00373F3A">
        <w:rPr>
          <w:szCs w:val="24"/>
        </w:rPr>
        <w:t>ill receive a copy of each ILC’s</w:t>
      </w:r>
      <w:r w:rsidRPr="007C2D9B">
        <w:rPr>
          <w:szCs w:val="24"/>
        </w:rPr>
        <w:t xml:space="preserve"> annual Program Performance Report. </w:t>
      </w:r>
    </w:p>
    <w:p w14:paraId="3CD6F4D9" w14:textId="77777777" w:rsidR="007C2D9B" w:rsidRPr="007C2D9B" w:rsidRDefault="007C2D9B" w:rsidP="00116277">
      <w:pPr>
        <w:pStyle w:val="3Technical"/>
        <w:numPr>
          <w:ilvl w:val="4"/>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i/>
          <w:szCs w:val="24"/>
        </w:rPr>
      </w:pPr>
      <w:r w:rsidRPr="007C2D9B">
        <w:rPr>
          <w:i/>
          <w:szCs w:val="24"/>
        </w:rPr>
        <w:t xml:space="preserve">Data Source: </w:t>
      </w:r>
    </w:p>
    <w:p w14:paraId="1D7BF6FC" w14:textId="77777777" w:rsidR="007C2D9B" w:rsidRPr="007C2D9B" w:rsidRDefault="007C2D9B" w:rsidP="00116277">
      <w:pPr>
        <w:pStyle w:val="3Technical"/>
        <w:numPr>
          <w:ilvl w:val="5"/>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szCs w:val="24"/>
        </w:rPr>
      </w:pPr>
      <w:r w:rsidRPr="007C2D9B">
        <w:rPr>
          <w:szCs w:val="24"/>
        </w:rPr>
        <w:t>Statewide consistent data collection by using the same Management Information System (MIS)</w:t>
      </w:r>
      <w:r w:rsidRPr="007C2D9B">
        <w:rPr>
          <w:szCs w:val="24"/>
        </w:rPr>
        <w:tab/>
      </w:r>
    </w:p>
    <w:p w14:paraId="37BEE655" w14:textId="77777777" w:rsidR="007C2D9B" w:rsidRPr="007C2D9B" w:rsidRDefault="007C2D9B" w:rsidP="00116277">
      <w:pPr>
        <w:pStyle w:val="3Technical"/>
        <w:numPr>
          <w:ilvl w:val="4"/>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i/>
          <w:szCs w:val="24"/>
        </w:rPr>
      </w:pPr>
      <w:r w:rsidRPr="007C2D9B">
        <w:rPr>
          <w:i/>
          <w:szCs w:val="24"/>
        </w:rPr>
        <w:t xml:space="preserve">Data Points: </w:t>
      </w:r>
    </w:p>
    <w:p w14:paraId="31971AFA" w14:textId="77777777" w:rsidR="007C2D9B" w:rsidRPr="007C2D9B" w:rsidRDefault="007C2D9B" w:rsidP="00116277">
      <w:pPr>
        <w:pStyle w:val="3Technical"/>
        <w:numPr>
          <w:ilvl w:val="5"/>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szCs w:val="24"/>
        </w:rPr>
      </w:pPr>
      <w:r w:rsidRPr="007C2D9B">
        <w:rPr>
          <w:szCs w:val="24"/>
        </w:rPr>
        <w:t>Number of open files receiving one or more IL core services per ILC service area.</w:t>
      </w:r>
    </w:p>
    <w:p w14:paraId="0CF2C955" w14:textId="77777777" w:rsidR="007C2D9B" w:rsidRPr="007C2D9B" w:rsidRDefault="007C2D9B" w:rsidP="00116277">
      <w:pPr>
        <w:pStyle w:val="3Technical"/>
        <w:numPr>
          <w:ilvl w:val="5"/>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szCs w:val="24"/>
        </w:rPr>
      </w:pPr>
      <w:r w:rsidRPr="007C2D9B">
        <w:rPr>
          <w:szCs w:val="24"/>
        </w:rPr>
        <w:t>Number of unduplicated callers for Information and Referral services per ILC service area.</w:t>
      </w:r>
    </w:p>
    <w:p w14:paraId="5922738E" w14:textId="77777777" w:rsidR="00106BBE" w:rsidRDefault="007C2D9B" w:rsidP="00116277">
      <w:pPr>
        <w:pStyle w:val="3Technical"/>
        <w:numPr>
          <w:ilvl w:val="4"/>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szCs w:val="24"/>
        </w:rPr>
      </w:pPr>
      <w:r w:rsidRPr="007C2D9B">
        <w:rPr>
          <w:i/>
          <w:szCs w:val="24"/>
        </w:rPr>
        <w:t>Goal Leads:</w:t>
      </w:r>
      <w:r w:rsidRPr="007C2D9B">
        <w:rPr>
          <w:szCs w:val="24"/>
        </w:rPr>
        <w:t xml:space="preserve"> </w:t>
      </w:r>
    </w:p>
    <w:p w14:paraId="19B7F8D6" w14:textId="77777777" w:rsidR="007C2D9B" w:rsidRPr="007C2D9B" w:rsidRDefault="007C2D9B" w:rsidP="00116277">
      <w:pPr>
        <w:pStyle w:val="3Technical"/>
        <w:numPr>
          <w:ilvl w:val="5"/>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rPr>
          <w:szCs w:val="24"/>
        </w:rPr>
      </w:pPr>
      <w:r w:rsidRPr="007C2D9B">
        <w:rPr>
          <w:szCs w:val="24"/>
        </w:rPr>
        <w:t>WCILC, ILCs</w:t>
      </w:r>
    </w:p>
    <w:p w14:paraId="539A8E5F" w14:textId="77777777" w:rsidR="003B1B27" w:rsidRDefault="007C2D9B" w:rsidP="00116277">
      <w:pPr>
        <w:pStyle w:val="3Technical"/>
        <w:numPr>
          <w:ilvl w:val="0"/>
          <w:numId w:val="11"/>
        </w:numPr>
        <w:tabs>
          <w:tab w:val="left" w:pos="-1080"/>
          <w:tab w:val="left" w:pos="-720"/>
          <w:tab w:val="left" w:pos="0"/>
          <w:tab w:val="left" w:pos="36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jc w:val="left"/>
        <w:rPr>
          <w:szCs w:val="24"/>
        </w:rPr>
        <w:sectPr w:rsidR="003B1B27">
          <w:pgSz w:w="12240" w:h="15840"/>
          <w:pgMar w:top="1440" w:right="1440" w:bottom="1440" w:left="1440" w:header="720" w:footer="720" w:gutter="0"/>
          <w:cols w:space="720"/>
          <w:docGrid w:linePitch="360"/>
        </w:sectPr>
      </w:pPr>
      <w:r w:rsidRPr="002079BF">
        <w:rPr>
          <w:b/>
          <w:szCs w:val="24"/>
        </w:rPr>
        <w:t>Goal 2:</w:t>
      </w:r>
      <w:r w:rsidRPr="002079BF">
        <w:rPr>
          <w:szCs w:val="24"/>
        </w:rPr>
        <w:t xml:space="preserve"> All of Wisconsin’s eight ILCs will provide IL core services of the highest quality on an annual basis.</w:t>
      </w:r>
    </w:p>
    <w:p w14:paraId="2E621983" w14:textId="54D4E445" w:rsidR="007C2D9B" w:rsidRPr="002079BF" w:rsidRDefault="007C2D9B" w:rsidP="00116277">
      <w:pPr>
        <w:pStyle w:val="3Technical"/>
        <w:numPr>
          <w:ilvl w:val="1"/>
          <w:numId w:val="11"/>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rPr>
          <w:b/>
          <w:szCs w:val="24"/>
        </w:rPr>
      </w:pPr>
      <w:r w:rsidRPr="002079BF">
        <w:rPr>
          <w:b/>
          <w:szCs w:val="24"/>
        </w:rPr>
        <w:t xml:space="preserve">Objective 2.1: </w:t>
      </w:r>
      <w:r w:rsidRPr="002079BF">
        <w:rPr>
          <w:szCs w:val="24"/>
        </w:rPr>
        <w:t>Seventy-five percent of consumers receiving IL core services have “successfully completed all goals” at the time of the</w:t>
      </w:r>
      <w:r w:rsidR="008846BE">
        <w:rPr>
          <w:szCs w:val="24"/>
        </w:rPr>
        <w:t xml:space="preserve"> closure of their individual CIF</w:t>
      </w:r>
      <w:r w:rsidRPr="002079BF">
        <w:rPr>
          <w:szCs w:val="24"/>
        </w:rPr>
        <w:t>.</w:t>
      </w:r>
    </w:p>
    <w:p w14:paraId="04798A24" w14:textId="29D8E2F1" w:rsidR="007C2D9B" w:rsidRPr="002079BF" w:rsidRDefault="007C2D9B" w:rsidP="00116277">
      <w:pPr>
        <w:pStyle w:val="ListParagraph"/>
        <w:numPr>
          <w:ilvl w:val="2"/>
          <w:numId w:val="11"/>
        </w:numPr>
        <w:spacing w:after="120" w:line="276" w:lineRule="auto"/>
        <w:contextualSpacing w:val="0"/>
        <w:rPr>
          <w:szCs w:val="24"/>
        </w:rPr>
      </w:pPr>
      <w:r w:rsidRPr="002079BF">
        <w:rPr>
          <w:b/>
          <w:szCs w:val="24"/>
        </w:rPr>
        <w:t>Indicator 2.1:</w:t>
      </w:r>
      <w:r w:rsidRPr="002079BF">
        <w:rPr>
          <w:szCs w:val="24"/>
        </w:rPr>
        <w:t xml:space="preserve"> Percentage of consumers meeting goals at time of C</w:t>
      </w:r>
      <w:r w:rsidR="00E8416D">
        <w:rPr>
          <w:szCs w:val="24"/>
        </w:rPr>
        <w:t xml:space="preserve">IF </w:t>
      </w:r>
      <w:r w:rsidRPr="002079BF">
        <w:rPr>
          <w:szCs w:val="24"/>
        </w:rPr>
        <w:t xml:space="preserve">closure. </w:t>
      </w:r>
    </w:p>
    <w:p w14:paraId="45B5287F" w14:textId="77777777" w:rsidR="007C2D9B" w:rsidRPr="002079BF" w:rsidRDefault="007C2D9B" w:rsidP="00116277">
      <w:pPr>
        <w:pStyle w:val="ListParagraph"/>
        <w:numPr>
          <w:ilvl w:val="1"/>
          <w:numId w:val="11"/>
        </w:numPr>
        <w:spacing w:after="120" w:line="276" w:lineRule="auto"/>
        <w:contextualSpacing w:val="0"/>
        <w:rPr>
          <w:b/>
          <w:szCs w:val="24"/>
        </w:rPr>
      </w:pPr>
      <w:r w:rsidRPr="002079BF">
        <w:rPr>
          <w:b/>
          <w:szCs w:val="24"/>
        </w:rPr>
        <w:t xml:space="preserve">Objective 2.2: </w:t>
      </w:r>
      <w:r w:rsidRPr="002079BF">
        <w:rPr>
          <w:szCs w:val="24"/>
        </w:rPr>
        <w:t>On annual basis at least one ILC will complete a Quality Indicators for Independent Living Services (QUILS) Peer Review.</w:t>
      </w:r>
    </w:p>
    <w:p w14:paraId="51DF6A6D" w14:textId="77777777" w:rsidR="007C2D9B" w:rsidRDefault="007C2D9B" w:rsidP="00116277">
      <w:pPr>
        <w:pStyle w:val="ListParagraph"/>
        <w:numPr>
          <w:ilvl w:val="2"/>
          <w:numId w:val="11"/>
        </w:numPr>
        <w:spacing w:after="120" w:line="276" w:lineRule="auto"/>
        <w:contextualSpacing w:val="0"/>
        <w:rPr>
          <w:szCs w:val="24"/>
        </w:rPr>
      </w:pPr>
      <w:r w:rsidRPr="002079BF">
        <w:rPr>
          <w:b/>
          <w:szCs w:val="24"/>
        </w:rPr>
        <w:t xml:space="preserve">Indicator 2.2: </w:t>
      </w:r>
      <w:r w:rsidRPr="002079BF">
        <w:rPr>
          <w:szCs w:val="24"/>
        </w:rPr>
        <w:t xml:space="preserve"> Number of QUILS Peer Reviews completed.</w:t>
      </w:r>
    </w:p>
    <w:p w14:paraId="0302ACB8" w14:textId="77777777" w:rsidR="007C2D9B" w:rsidRPr="007C2D9B" w:rsidRDefault="007C2D9B" w:rsidP="00116277">
      <w:pPr>
        <w:pStyle w:val="ListParagraph"/>
        <w:numPr>
          <w:ilvl w:val="3"/>
          <w:numId w:val="11"/>
        </w:numPr>
        <w:spacing w:after="120" w:line="276" w:lineRule="auto"/>
        <w:contextualSpacing w:val="0"/>
        <w:rPr>
          <w:szCs w:val="24"/>
        </w:rPr>
      </w:pPr>
      <w:r w:rsidRPr="007C2D9B">
        <w:rPr>
          <w:b/>
          <w:szCs w:val="24"/>
        </w:rPr>
        <w:t>Evaluation Plan</w:t>
      </w:r>
    </w:p>
    <w:p w14:paraId="18A8CF82" w14:textId="77777777" w:rsidR="007C2D9B" w:rsidRPr="00106BBE" w:rsidRDefault="007C2D9B" w:rsidP="00116277">
      <w:pPr>
        <w:pStyle w:val="ListParagraph"/>
        <w:numPr>
          <w:ilvl w:val="4"/>
          <w:numId w:val="11"/>
        </w:numPr>
        <w:spacing w:after="120" w:line="276" w:lineRule="auto"/>
        <w:contextualSpacing w:val="0"/>
        <w:rPr>
          <w:i/>
          <w:szCs w:val="24"/>
        </w:rPr>
      </w:pPr>
      <w:r w:rsidRPr="00106BBE">
        <w:rPr>
          <w:i/>
          <w:szCs w:val="24"/>
        </w:rPr>
        <w:t>Reporting/Evaluation:</w:t>
      </w:r>
    </w:p>
    <w:p w14:paraId="4E3027D4" w14:textId="77777777" w:rsidR="003B1B27" w:rsidRDefault="007C2D9B" w:rsidP="00116277">
      <w:pPr>
        <w:pStyle w:val="ListParagraph"/>
        <w:numPr>
          <w:ilvl w:val="5"/>
          <w:numId w:val="11"/>
        </w:numPr>
        <w:spacing w:after="120" w:line="276" w:lineRule="auto"/>
        <w:contextualSpacing w:val="0"/>
        <w:rPr>
          <w:szCs w:val="24"/>
        </w:rPr>
      </w:pPr>
      <w:r w:rsidRPr="007C2D9B">
        <w:rPr>
          <w:szCs w:val="24"/>
        </w:rPr>
        <w:t>Wisconsin SILC will receive quarterly reports on these indicators.</w:t>
      </w:r>
    </w:p>
    <w:p w14:paraId="2F628D05" w14:textId="38EF27C1" w:rsidR="007C2D9B" w:rsidRPr="00116277" w:rsidRDefault="007C2D9B" w:rsidP="00116277">
      <w:pPr>
        <w:pStyle w:val="ListParagraph"/>
        <w:numPr>
          <w:ilvl w:val="5"/>
          <w:numId w:val="11"/>
        </w:numPr>
        <w:spacing w:after="120" w:line="276" w:lineRule="auto"/>
        <w:contextualSpacing w:val="0"/>
        <w:rPr>
          <w:szCs w:val="24"/>
        </w:rPr>
      </w:pPr>
      <w:r w:rsidRPr="00116277">
        <w:rPr>
          <w:szCs w:val="24"/>
        </w:rPr>
        <w:t xml:space="preserve">Wisconsin SILC receive a pre- and post-survey assessment of QUILS Peer Review, annually. </w:t>
      </w:r>
    </w:p>
    <w:p w14:paraId="72C8B32F" w14:textId="4B5BB017" w:rsidR="007C2D9B" w:rsidRPr="007C2D9B" w:rsidRDefault="007C2D9B" w:rsidP="00116277">
      <w:pPr>
        <w:pStyle w:val="ListParagraph"/>
        <w:numPr>
          <w:ilvl w:val="5"/>
          <w:numId w:val="11"/>
        </w:numPr>
        <w:spacing w:after="120" w:line="276" w:lineRule="auto"/>
        <w:contextualSpacing w:val="0"/>
        <w:rPr>
          <w:szCs w:val="24"/>
        </w:rPr>
      </w:pPr>
      <w:r w:rsidRPr="007C2D9B">
        <w:rPr>
          <w:szCs w:val="24"/>
        </w:rPr>
        <w:t>Wisconsin SILC w</w:t>
      </w:r>
      <w:r w:rsidR="00373F3A">
        <w:rPr>
          <w:szCs w:val="24"/>
        </w:rPr>
        <w:t>ill receive a copy of each ILC’s</w:t>
      </w:r>
      <w:r w:rsidRPr="007C2D9B">
        <w:rPr>
          <w:szCs w:val="24"/>
        </w:rPr>
        <w:t xml:space="preserve"> annual Program Performance Report. </w:t>
      </w:r>
    </w:p>
    <w:p w14:paraId="188EFF06" w14:textId="77777777" w:rsidR="00106BBE" w:rsidRPr="00106BBE" w:rsidRDefault="007C2D9B" w:rsidP="00116277">
      <w:pPr>
        <w:pStyle w:val="ListParagraph"/>
        <w:numPr>
          <w:ilvl w:val="0"/>
          <w:numId w:val="13"/>
        </w:numPr>
        <w:spacing w:after="120" w:line="276" w:lineRule="auto"/>
        <w:ind w:firstLine="2520"/>
        <w:contextualSpacing w:val="0"/>
        <w:rPr>
          <w:i/>
          <w:szCs w:val="24"/>
        </w:rPr>
      </w:pPr>
      <w:r w:rsidRPr="00106BBE">
        <w:rPr>
          <w:i/>
          <w:szCs w:val="24"/>
        </w:rPr>
        <w:t xml:space="preserve">Data Sources: </w:t>
      </w:r>
    </w:p>
    <w:p w14:paraId="40DA40DA" w14:textId="77777777" w:rsidR="00106BBE" w:rsidRDefault="007C2D9B" w:rsidP="00116277">
      <w:pPr>
        <w:pStyle w:val="ListParagraph"/>
        <w:numPr>
          <w:ilvl w:val="1"/>
          <w:numId w:val="13"/>
        </w:numPr>
        <w:spacing w:after="120" w:line="276" w:lineRule="auto"/>
        <w:ind w:left="4320"/>
        <w:contextualSpacing w:val="0"/>
        <w:rPr>
          <w:szCs w:val="24"/>
        </w:rPr>
      </w:pPr>
      <w:r w:rsidRPr="00106BBE">
        <w:rPr>
          <w:szCs w:val="24"/>
        </w:rPr>
        <w:t>Statewide consistent</w:t>
      </w:r>
      <w:r w:rsidR="00106BBE">
        <w:rPr>
          <w:szCs w:val="24"/>
        </w:rPr>
        <w:t xml:space="preserve"> data collection by using the </w:t>
      </w:r>
      <w:r w:rsidRPr="00106BBE">
        <w:rPr>
          <w:szCs w:val="24"/>
        </w:rPr>
        <w:t>same Mana</w:t>
      </w:r>
      <w:r w:rsidR="00106BBE">
        <w:rPr>
          <w:szCs w:val="24"/>
        </w:rPr>
        <w:t>gement Information System (MIS)</w:t>
      </w:r>
    </w:p>
    <w:p w14:paraId="0FF6C377" w14:textId="77777777" w:rsidR="007C2D9B" w:rsidRPr="00106BBE" w:rsidRDefault="007C2D9B" w:rsidP="00116277">
      <w:pPr>
        <w:pStyle w:val="ListParagraph"/>
        <w:numPr>
          <w:ilvl w:val="1"/>
          <w:numId w:val="13"/>
        </w:numPr>
        <w:spacing w:after="120" w:line="276" w:lineRule="auto"/>
        <w:ind w:left="4320"/>
        <w:contextualSpacing w:val="0"/>
        <w:rPr>
          <w:szCs w:val="24"/>
        </w:rPr>
      </w:pPr>
      <w:r w:rsidRPr="004C64EF">
        <w:t>QUILS Peer Review tool and process</w:t>
      </w:r>
    </w:p>
    <w:p w14:paraId="08B55EA9" w14:textId="77777777" w:rsidR="00106BBE" w:rsidRPr="00106BBE" w:rsidRDefault="007C2D9B" w:rsidP="00116277">
      <w:pPr>
        <w:pStyle w:val="ListParagraph"/>
        <w:numPr>
          <w:ilvl w:val="4"/>
          <w:numId w:val="13"/>
        </w:numPr>
        <w:spacing w:after="120" w:line="276" w:lineRule="auto"/>
        <w:contextualSpacing w:val="0"/>
        <w:rPr>
          <w:i/>
          <w:szCs w:val="24"/>
        </w:rPr>
      </w:pPr>
      <w:r w:rsidRPr="00106BBE">
        <w:rPr>
          <w:i/>
          <w:szCs w:val="24"/>
        </w:rPr>
        <w:t xml:space="preserve">Data Points: </w:t>
      </w:r>
    </w:p>
    <w:p w14:paraId="30FD363D" w14:textId="07EF3A98" w:rsidR="00106BBE" w:rsidRPr="00106BBE" w:rsidRDefault="007C2D9B" w:rsidP="00116277">
      <w:pPr>
        <w:pStyle w:val="ListParagraph"/>
        <w:numPr>
          <w:ilvl w:val="5"/>
          <w:numId w:val="13"/>
        </w:numPr>
        <w:spacing w:after="120" w:line="276" w:lineRule="auto"/>
        <w:contextualSpacing w:val="0"/>
        <w:rPr>
          <w:szCs w:val="24"/>
        </w:rPr>
      </w:pPr>
      <w:r w:rsidRPr="00106BBE">
        <w:rPr>
          <w:szCs w:val="24"/>
        </w:rPr>
        <w:t>Percentage of consumers receiving IL core services meeting all their goal</w:t>
      </w:r>
      <w:r w:rsidR="00E8416D">
        <w:rPr>
          <w:szCs w:val="24"/>
        </w:rPr>
        <w:t>s at CIF</w:t>
      </w:r>
      <w:r w:rsidRPr="00106BBE">
        <w:rPr>
          <w:szCs w:val="24"/>
        </w:rPr>
        <w:t xml:space="preserve"> closure per ILC service area.</w:t>
      </w:r>
    </w:p>
    <w:p w14:paraId="7D168884" w14:textId="77777777" w:rsidR="00106BBE" w:rsidRPr="00106BBE" w:rsidRDefault="007C2D9B" w:rsidP="00116277">
      <w:pPr>
        <w:pStyle w:val="ListParagraph"/>
        <w:numPr>
          <w:ilvl w:val="5"/>
          <w:numId w:val="13"/>
        </w:numPr>
        <w:spacing w:after="120" w:line="276" w:lineRule="auto"/>
        <w:contextualSpacing w:val="0"/>
        <w:rPr>
          <w:szCs w:val="24"/>
        </w:rPr>
      </w:pPr>
      <w:r w:rsidRPr="00106BBE">
        <w:rPr>
          <w:szCs w:val="24"/>
        </w:rPr>
        <w:t>QUILS Peer Review pre- and post-survey assessment.</w:t>
      </w:r>
    </w:p>
    <w:p w14:paraId="64801F4B" w14:textId="77777777" w:rsidR="00106BBE" w:rsidRPr="00106BBE" w:rsidRDefault="00106BBE" w:rsidP="00116277">
      <w:pPr>
        <w:pStyle w:val="ListParagraph"/>
        <w:numPr>
          <w:ilvl w:val="0"/>
          <w:numId w:val="14"/>
        </w:numPr>
        <w:spacing w:after="120" w:line="276" w:lineRule="auto"/>
        <w:ind w:firstLine="2520"/>
        <w:contextualSpacing w:val="0"/>
        <w:rPr>
          <w:i/>
          <w:szCs w:val="24"/>
        </w:rPr>
      </w:pPr>
      <w:r w:rsidRPr="00106BBE">
        <w:rPr>
          <w:i/>
          <w:szCs w:val="24"/>
        </w:rPr>
        <w:t xml:space="preserve">Goal </w:t>
      </w:r>
      <w:r w:rsidR="007C2D9B" w:rsidRPr="00106BBE">
        <w:rPr>
          <w:i/>
          <w:szCs w:val="24"/>
        </w:rPr>
        <w:t xml:space="preserve">Leads: </w:t>
      </w:r>
    </w:p>
    <w:p w14:paraId="223D7D74" w14:textId="425F8AFF" w:rsidR="007C2D9B" w:rsidRPr="00106BBE" w:rsidRDefault="007C2D9B" w:rsidP="00116277">
      <w:pPr>
        <w:pStyle w:val="ListParagraph"/>
        <w:numPr>
          <w:ilvl w:val="5"/>
          <w:numId w:val="14"/>
        </w:numPr>
        <w:spacing w:after="240" w:line="276" w:lineRule="auto"/>
        <w:contextualSpacing w:val="0"/>
      </w:pPr>
      <w:r w:rsidRPr="00106BBE">
        <w:rPr>
          <w:szCs w:val="24"/>
        </w:rPr>
        <w:t>WCILC, ILCs</w:t>
      </w:r>
    </w:p>
    <w:p w14:paraId="2C0292A0" w14:textId="0869D3CA" w:rsidR="00CA049E" w:rsidRPr="002079BF" w:rsidRDefault="00CA049E" w:rsidP="00116277">
      <w:pPr>
        <w:pStyle w:val="ListParagraph"/>
        <w:numPr>
          <w:ilvl w:val="0"/>
          <w:numId w:val="14"/>
        </w:numPr>
        <w:spacing w:after="120" w:line="276" w:lineRule="auto"/>
        <w:contextualSpacing w:val="0"/>
        <w:rPr>
          <w:szCs w:val="24"/>
        </w:rPr>
      </w:pPr>
      <w:r w:rsidRPr="002079BF">
        <w:rPr>
          <w:b/>
          <w:szCs w:val="24"/>
        </w:rPr>
        <w:t>Goal 3:</w:t>
      </w:r>
      <w:r w:rsidR="00AC032E">
        <w:rPr>
          <w:szCs w:val="24"/>
        </w:rPr>
        <w:t xml:space="preserve"> Wisconsin IL Network</w:t>
      </w:r>
      <w:r w:rsidR="00E32CBA">
        <w:rPr>
          <w:szCs w:val="24"/>
        </w:rPr>
        <w:t xml:space="preserve"> (WILN) </w:t>
      </w:r>
      <w:r w:rsidRPr="002079BF">
        <w:rPr>
          <w:szCs w:val="24"/>
        </w:rPr>
        <w:t xml:space="preserve">actively engages in disability systems advocacy at the state and national levels on an annual basis. </w:t>
      </w:r>
    </w:p>
    <w:p w14:paraId="79BFC289" w14:textId="77777777" w:rsidR="00CA049E" w:rsidRPr="002079BF" w:rsidRDefault="00CA049E" w:rsidP="00116277">
      <w:pPr>
        <w:pStyle w:val="ListParagraph"/>
        <w:numPr>
          <w:ilvl w:val="1"/>
          <w:numId w:val="14"/>
        </w:numPr>
        <w:spacing w:after="120" w:line="276" w:lineRule="auto"/>
        <w:contextualSpacing w:val="0"/>
        <w:rPr>
          <w:b/>
          <w:szCs w:val="24"/>
        </w:rPr>
      </w:pPr>
      <w:r w:rsidRPr="002079BF">
        <w:rPr>
          <w:b/>
          <w:szCs w:val="24"/>
        </w:rPr>
        <w:t>Objective 3.1:</w:t>
      </w:r>
      <w:r w:rsidRPr="002079BF">
        <w:rPr>
          <w:szCs w:val="24"/>
        </w:rPr>
        <w:t xml:space="preserve"> Develop and implement an IL Network three-year disability systems advocacy plan.</w:t>
      </w:r>
    </w:p>
    <w:p w14:paraId="24D78025" w14:textId="77777777" w:rsidR="003B1B27" w:rsidRDefault="00CA049E" w:rsidP="00116277">
      <w:pPr>
        <w:pStyle w:val="ListParagraph"/>
        <w:numPr>
          <w:ilvl w:val="2"/>
          <w:numId w:val="14"/>
        </w:numPr>
        <w:spacing w:after="120" w:line="276" w:lineRule="auto"/>
        <w:contextualSpacing w:val="0"/>
        <w:rPr>
          <w:szCs w:val="24"/>
        </w:rPr>
        <w:sectPr w:rsidR="003B1B27">
          <w:pgSz w:w="12240" w:h="15840"/>
          <w:pgMar w:top="1440" w:right="1440" w:bottom="1440" w:left="1440" w:header="720" w:footer="720" w:gutter="0"/>
          <w:cols w:space="720"/>
          <w:docGrid w:linePitch="360"/>
        </w:sectPr>
      </w:pPr>
      <w:r w:rsidRPr="002079BF">
        <w:rPr>
          <w:b/>
          <w:szCs w:val="24"/>
        </w:rPr>
        <w:t xml:space="preserve">Indicator 3.1: </w:t>
      </w:r>
      <w:r w:rsidRPr="002079BF">
        <w:rPr>
          <w:szCs w:val="24"/>
        </w:rPr>
        <w:t>Percentage of Wisconsin IL Network engaged in disability systems advocacy goals.</w:t>
      </w:r>
    </w:p>
    <w:p w14:paraId="59F6CAD3" w14:textId="77777777" w:rsidR="00CA049E" w:rsidRPr="002079BF" w:rsidRDefault="00CA049E" w:rsidP="00116277">
      <w:pPr>
        <w:pStyle w:val="ListParagraph"/>
        <w:numPr>
          <w:ilvl w:val="1"/>
          <w:numId w:val="14"/>
        </w:numPr>
        <w:spacing w:after="120" w:line="276" w:lineRule="auto"/>
        <w:contextualSpacing w:val="0"/>
        <w:rPr>
          <w:b/>
          <w:szCs w:val="24"/>
        </w:rPr>
      </w:pPr>
      <w:r w:rsidRPr="002079BF">
        <w:rPr>
          <w:b/>
          <w:szCs w:val="24"/>
        </w:rPr>
        <w:t xml:space="preserve">Objective 3.2: </w:t>
      </w:r>
      <w:r w:rsidRPr="002079BF">
        <w:rPr>
          <w:szCs w:val="24"/>
        </w:rPr>
        <w:t>Use the annual consumer barriers survey data to prioritize the disability systems advocacy plan.</w:t>
      </w:r>
    </w:p>
    <w:p w14:paraId="6BCFDF36" w14:textId="77777777" w:rsidR="00CA049E" w:rsidRPr="00CA049E" w:rsidRDefault="00CA049E" w:rsidP="00116277">
      <w:pPr>
        <w:pStyle w:val="ListParagraph"/>
        <w:numPr>
          <w:ilvl w:val="2"/>
          <w:numId w:val="14"/>
        </w:numPr>
        <w:spacing w:after="120" w:line="276" w:lineRule="auto"/>
        <w:contextualSpacing w:val="0"/>
        <w:rPr>
          <w:b/>
          <w:szCs w:val="24"/>
        </w:rPr>
      </w:pPr>
      <w:r w:rsidRPr="002079BF">
        <w:rPr>
          <w:b/>
          <w:szCs w:val="24"/>
        </w:rPr>
        <w:t xml:space="preserve">Indicator 3.2: </w:t>
      </w:r>
      <w:r w:rsidRPr="002079BF">
        <w:rPr>
          <w:szCs w:val="24"/>
        </w:rPr>
        <w:t>Number of annual consumer barriers surveys completed.</w:t>
      </w:r>
    </w:p>
    <w:p w14:paraId="20B2FD4D" w14:textId="77777777" w:rsidR="00CA049E" w:rsidRDefault="00CA049E" w:rsidP="00116277">
      <w:pPr>
        <w:pStyle w:val="ListParagraph"/>
        <w:numPr>
          <w:ilvl w:val="3"/>
          <w:numId w:val="14"/>
        </w:numPr>
        <w:spacing w:after="120" w:line="276" w:lineRule="auto"/>
        <w:contextualSpacing w:val="0"/>
        <w:rPr>
          <w:b/>
          <w:szCs w:val="24"/>
        </w:rPr>
      </w:pPr>
      <w:r>
        <w:rPr>
          <w:b/>
          <w:szCs w:val="24"/>
        </w:rPr>
        <w:t>Evaluation Plan</w:t>
      </w:r>
    </w:p>
    <w:p w14:paraId="0DAC2EFE" w14:textId="77777777" w:rsidR="00CA049E" w:rsidRPr="00CA049E" w:rsidRDefault="00CA049E" w:rsidP="00116277">
      <w:pPr>
        <w:pStyle w:val="ListParagraph"/>
        <w:numPr>
          <w:ilvl w:val="4"/>
          <w:numId w:val="14"/>
        </w:numPr>
        <w:spacing w:after="120" w:line="276" w:lineRule="auto"/>
        <w:contextualSpacing w:val="0"/>
        <w:rPr>
          <w:b/>
          <w:i/>
          <w:szCs w:val="24"/>
        </w:rPr>
      </w:pPr>
      <w:r w:rsidRPr="00CA049E">
        <w:rPr>
          <w:i/>
          <w:szCs w:val="24"/>
        </w:rPr>
        <w:t>Reporting/Evaluation:</w:t>
      </w:r>
    </w:p>
    <w:p w14:paraId="21938CB5" w14:textId="77777777" w:rsidR="00CA049E" w:rsidRPr="00CA049E" w:rsidRDefault="00CA049E" w:rsidP="00116277">
      <w:pPr>
        <w:pStyle w:val="ListParagraph"/>
        <w:numPr>
          <w:ilvl w:val="5"/>
          <w:numId w:val="14"/>
        </w:numPr>
        <w:spacing w:after="120" w:line="276" w:lineRule="auto"/>
        <w:contextualSpacing w:val="0"/>
        <w:rPr>
          <w:b/>
          <w:szCs w:val="24"/>
        </w:rPr>
      </w:pPr>
      <w:r w:rsidRPr="00CA049E">
        <w:rPr>
          <w:szCs w:val="24"/>
        </w:rPr>
        <w:t>Wisconsin SILC will receive quarterly reports on these indicators.</w:t>
      </w:r>
    </w:p>
    <w:p w14:paraId="3489CBB4" w14:textId="77777777" w:rsidR="00CA049E" w:rsidRPr="00CA049E" w:rsidRDefault="00CA049E" w:rsidP="00116277">
      <w:pPr>
        <w:pStyle w:val="ListParagraph"/>
        <w:numPr>
          <w:ilvl w:val="5"/>
          <w:numId w:val="14"/>
        </w:numPr>
        <w:spacing w:after="120" w:line="276" w:lineRule="auto"/>
        <w:contextualSpacing w:val="0"/>
        <w:rPr>
          <w:b/>
          <w:szCs w:val="24"/>
        </w:rPr>
      </w:pPr>
      <w:r w:rsidRPr="00CA049E">
        <w:rPr>
          <w:szCs w:val="24"/>
        </w:rPr>
        <w:t>Annual consumer barriers survey data.</w:t>
      </w:r>
    </w:p>
    <w:p w14:paraId="25588AF7" w14:textId="77777777" w:rsidR="00CA049E" w:rsidRPr="00CA049E" w:rsidRDefault="00CA049E" w:rsidP="00116277">
      <w:pPr>
        <w:pStyle w:val="ListParagraph"/>
        <w:numPr>
          <w:ilvl w:val="0"/>
          <w:numId w:val="15"/>
        </w:numPr>
        <w:spacing w:after="120" w:line="276" w:lineRule="auto"/>
        <w:ind w:left="3600" w:hanging="270"/>
        <w:contextualSpacing w:val="0"/>
        <w:rPr>
          <w:b/>
          <w:i/>
          <w:szCs w:val="24"/>
        </w:rPr>
      </w:pPr>
      <w:r w:rsidRPr="00CA049E">
        <w:rPr>
          <w:i/>
          <w:szCs w:val="24"/>
        </w:rPr>
        <w:t xml:space="preserve">Data Sources: </w:t>
      </w:r>
    </w:p>
    <w:p w14:paraId="4751EE5E" w14:textId="77777777" w:rsidR="003B1B27" w:rsidRPr="003B1B27" w:rsidRDefault="00CA049E" w:rsidP="00867B7B">
      <w:pPr>
        <w:pStyle w:val="ListParagraph"/>
        <w:numPr>
          <w:ilvl w:val="0"/>
          <w:numId w:val="16"/>
        </w:numPr>
        <w:spacing w:after="120" w:line="276" w:lineRule="auto"/>
        <w:ind w:hanging="90"/>
        <w:contextualSpacing w:val="0"/>
        <w:rPr>
          <w:b/>
          <w:szCs w:val="24"/>
        </w:rPr>
      </w:pPr>
      <w:r w:rsidRPr="003B1B27">
        <w:rPr>
          <w:szCs w:val="24"/>
        </w:rPr>
        <w:t>Annual consumer barriers survey data</w:t>
      </w:r>
    </w:p>
    <w:p w14:paraId="04ABCCCF" w14:textId="7DB83F58" w:rsidR="00CA049E" w:rsidRPr="00294848" w:rsidRDefault="00CA049E" w:rsidP="00867B7B">
      <w:pPr>
        <w:pStyle w:val="ListParagraph"/>
        <w:numPr>
          <w:ilvl w:val="0"/>
          <w:numId w:val="16"/>
        </w:numPr>
        <w:spacing w:after="120" w:line="276" w:lineRule="auto"/>
        <w:ind w:hanging="90"/>
        <w:contextualSpacing w:val="0"/>
        <w:rPr>
          <w:ins w:id="15" w:author="Tyler Wilcox" w:date="2023-01-30T09:58:00Z"/>
          <w:b/>
          <w:szCs w:val="24"/>
        </w:rPr>
      </w:pPr>
      <w:r w:rsidRPr="003B1B27">
        <w:rPr>
          <w:szCs w:val="24"/>
        </w:rPr>
        <w:t>WCILC quarterly reports</w:t>
      </w:r>
    </w:p>
    <w:p w14:paraId="20630EE7" w14:textId="376100B6" w:rsidR="00772189" w:rsidRPr="00294848" w:rsidRDefault="00772189" w:rsidP="00772189">
      <w:pPr>
        <w:pStyle w:val="ListParagraph"/>
        <w:numPr>
          <w:ilvl w:val="0"/>
          <w:numId w:val="16"/>
        </w:numPr>
        <w:spacing w:after="120" w:line="276" w:lineRule="auto"/>
        <w:ind w:left="4320"/>
        <w:contextualSpacing w:val="0"/>
        <w:rPr>
          <w:ins w:id="16" w:author="Tyler Wilcox" w:date="2023-01-30T09:59:00Z"/>
          <w:b/>
          <w:szCs w:val="24"/>
        </w:rPr>
      </w:pPr>
      <w:ins w:id="17" w:author="Tyler Wilcox" w:date="2023-01-30T10:00:00Z">
        <w:r>
          <w:rPr>
            <w:szCs w:val="24"/>
          </w:rPr>
          <w:t xml:space="preserve">Number of </w:t>
        </w:r>
      </w:ins>
      <w:ins w:id="18" w:author="Tyler Wilcox" w:date="2023-01-30T09:58:00Z">
        <w:r>
          <w:rPr>
            <w:szCs w:val="24"/>
          </w:rPr>
          <w:t>ILC/SILC s</w:t>
        </w:r>
      </w:ins>
      <w:ins w:id="19" w:author="Tyler Wilcox" w:date="2023-01-30T09:59:00Z">
        <w:r>
          <w:rPr>
            <w:szCs w:val="24"/>
          </w:rPr>
          <w:t>taff and board members engaged in systems advocacy</w:t>
        </w:r>
      </w:ins>
    </w:p>
    <w:p w14:paraId="76C7E223" w14:textId="171886BE" w:rsidR="00772189" w:rsidRPr="003B1B27" w:rsidRDefault="00772189" w:rsidP="00294848">
      <w:pPr>
        <w:pStyle w:val="ListParagraph"/>
        <w:numPr>
          <w:ilvl w:val="0"/>
          <w:numId w:val="16"/>
        </w:numPr>
        <w:spacing w:after="120" w:line="276" w:lineRule="auto"/>
        <w:ind w:left="4320"/>
        <w:contextualSpacing w:val="0"/>
        <w:rPr>
          <w:b/>
          <w:szCs w:val="24"/>
        </w:rPr>
      </w:pPr>
      <w:ins w:id="20" w:author="Tyler Wilcox" w:date="2023-01-30T09:59:00Z">
        <w:r>
          <w:rPr>
            <w:szCs w:val="24"/>
          </w:rPr>
          <w:t>Number of consumers that identify advocacy goals in Independent Living Plans (ILPs)</w:t>
        </w:r>
      </w:ins>
    </w:p>
    <w:p w14:paraId="4DDCCB15" w14:textId="77777777" w:rsidR="00CA049E" w:rsidRPr="00CA049E" w:rsidRDefault="00CA049E" w:rsidP="00116277">
      <w:pPr>
        <w:pStyle w:val="ListParagraph"/>
        <w:numPr>
          <w:ilvl w:val="0"/>
          <w:numId w:val="15"/>
        </w:numPr>
        <w:spacing w:after="120" w:line="276" w:lineRule="auto"/>
        <w:ind w:left="3600" w:hanging="270"/>
        <w:contextualSpacing w:val="0"/>
        <w:rPr>
          <w:b/>
          <w:i/>
          <w:szCs w:val="24"/>
        </w:rPr>
      </w:pPr>
      <w:r w:rsidRPr="00CA049E">
        <w:rPr>
          <w:i/>
          <w:szCs w:val="24"/>
        </w:rPr>
        <w:t xml:space="preserve">Data Point: </w:t>
      </w:r>
    </w:p>
    <w:p w14:paraId="2A67D313" w14:textId="77777777" w:rsidR="00CA049E" w:rsidRPr="00CA049E" w:rsidRDefault="00CA049E" w:rsidP="00116277">
      <w:pPr>
        <w:pStyle w:val="ListParagraph"/>
        <w:numPr>
          <w:ilvl w:val="1"/>
          <w:numId w:val="15"/>
        </w:numPr>
        <w:spacing w:after="120" w:line="276" w:lineRule="auto"/>
        <w:ind w:left="4320"/>
        <w:contextualSpacing w:val="0"/>
        <w:rPr>
          <w:b/>
          <w:szCs w:val="24"/>
        </w:rPr>
      </w:pPr>
      <w:r w:rsidRPr="00CA049E">
        <w:rPr>
          <w:szCs w:val="24"/>
        </w:rPr>
        <w:t>Participation of Wisconsin IL Network members in disability systems advocacy.</w:t>
      </w:r>
      <w:r w:rsidRPr="00CA049E">
        <w:rPr>
          <w:szCs w:val="24"/>
        </w:rPr>
        <w:tab/>
      </w:r>
    </w:p>
    <w:p w14:paraId="6C194FB3" w14:textId="77777777" w:rsidR="00CA049E" w:rsidRPr="00CA049E" w:rsidRDefault="00CA049E" w:rsidP="00116277">
      <w:pPr>
        <w:pStyle w:val="ListParagraph"/>
        <w:numPr>
          <w:ilvl w:val="0"/>
          <w:numId w:val="15"/>
        </w:numPr>
        <w:tabs>
          <w:tab w:val="left" w:pos="3600"/>
        </w:tabs>
        <w:spacing w:after="120" w:line="276" w:lineRule="auto"/>
        <w:ind w:hanging="634"/>
        <w:contextualSpacing w:val="0"/>
        <w:rPr>
          <w:b/>
          <w:i/>
          <w:szCs w:val="24"/>
        </w:rPr>
      </w:pPr>
      <w:r w:rsidRPr="00CA049E">
        <w:rPr>
          <w:i/>
          <w:szCs w:val="24"/>
        </w:rPr>
        <w:t xml:space="preserve">Goal Lead: </w:t>
      </w:r>
    </w:p>
    <w:p w14:paraId="22137107" w14:textId="77777777" w:rsidR="001C1C11" w:rsidRPr="001C1C11" w:rsidRDefault="001C1C11" w:rsidP="00116277">
      <w:pPr>
        <w:pStyle w:val="ListParagraph"/>
        <w:numPr>
          <w:ilvl w:val="1"/>
          <w:numId w:val="15"/>
        </w:numPr>
        <w:tabs>
          <w:tab w:val="left" w:pos="3600"/>
        </w:tabs>
        <w:spacing w:after="240" w:line="276" w:lineRule="auto"/>
        <w:ind w:left="4320"/>
        <w:contextualSpacing w:val="0"/>
        <w:rPr>
          <w:b/>
          <w:szCs w:val="24"/>
        </w:rPr>
      </w:pPr>
      <w:r>
        <w:rPr>
          <w:szCs w:val="24"/>
        </w:rPr>
        <w:t>WCILC</w:t>
      </w:r>
    </w:p>
    <w:p w14:paraId="5EE3DBB4" w14:textId="2A190969" w:rsidR="001C1C11" w:rsidRPr="002079BF" w:rsidRDefault="001C1C11" w:rsidP="00116277">
      <w:pPr>
        <w:pStyle w:val="ListParagraph"/>
        <w:numPr>
          <w:ilvl w:val="0"/>
          <w:numId w:val="11"/>
        </w:numPr>
        <w:spacing w:after="120" w:line="276" w:lineRule="auto"/>
        <w:contextualSpacing w:val="0"/>
        <w:rPr>
          <w:szCs w:val="24"/>
        </w:rPr>
      </w:pPr>
      <w:r w:rsidRPr="002079BF">
        <w:rPr>
          <w:b/>
          <w:szCs w:val="24"/>
        </w:rPr>
        <w:t>Goal 4:</w:t>
      </w:r>
      <w:r w:rsidRPr="002079BF">
        <w:rPr>
          <w:szCs w:val="24"/>
        </w:rPr>
        <w:t xml:space="preserve"> Strengthen coordination of </w:t>
      </w:r>
      <w:r w:rsidR="00E32CBA">
        <w:rPr>
          <w:szCs w:val="24"/>
        </w:rPr>
        <w:t>WILN</w:t>
      </w:r>
      <w:r w:rsidRPr="002079BF">
        <w:rPr>
          <w:szCs w:val="24"/>
        </w:rPr>
        <w:t xml:space="preserve"> over the next three years</w:t>
      </w:r>
    </w:p>
    <w:p w14:paraId="66707123" w14:textId="78DEBD2B" w:rsidR="001C1C11" w:rsidRPr="002079BF" w:rsidRDefault="001C1C11" w:rsidP="00116277">
      <w:pPr>
        <w:pStyle w:val="ListParagraph"/>
        <w:numPr>
          <w:ilvl w:val="1"/>
          <w:numId w:val="11"/>
        </w:numPr>
        <w:spacing w:after="120" w:line="276" w:lineRule="auto"/>
        <w:contextualSpacing w:val="0"/>
        <w:rPr>
          <w:b/>
          <w:szCs w:val="24"/>
        </w:rPr>
      </w:pPr>
      <w:r w:rsidRPr="002079BF">
        <w:rPr>
          <w:b/>
          <w:szCs w:val="24"/>
        </w:rPr>
        <w:t xml:space="preserve">Objective 4.1: </w:t>
      </w:r>
      <w:r w:rsidRPr="008846BE">
        <w:rPr>
          <w:szCs w:val="24"/>
        </w:rPr>
        <w:t>Develop and implement an IL Network three-year collaboration plan that includes partnership</w:t>
      </w:r>
      <w:r w:rsidR="005F10FD" w:rsidRPr="008846BE">
        <w:rPr>
          <w:szCs w:val="24"/>
        </w:rPr>
        <w:t xml:space="preserve">, </w:t>
      </w:r>
      <w:r w:rsidR="008846BE" w:rsidRPr="008846BE">
        <w:rPr>
          <w:szCs w:val="24"/>
        </w:rPr>
        <w:t>when appropriate, partnership with the Designated State Entity (DSE) that has measurable outcomes.</w:t>
      </w:r>
    </w:p>
    <w:p w14:paraId="02B14960" w14:textId="11067BB4" w:rsidR="001C1C11" w:rsidRPr="002079BF" w:rsidRDefault="001C1C11" w:rsidP="00116277">
      <w:pPr>
        <w:pStyle w:val="ListParagraph"/>
        <w:numPr>
          <w:ilvl w:val="2"/>
          <w:numId w:val="11"/>
        </w:numPr>
        <w:spacing w:after="120" w:line="276" w:lineRule="auto"/>
        <w:contextualSpacing w:val="0"/>
        <w:rPr>
          <w:b/>
          <w:szCs w:val="24"/>
        </w:rPr>
      </w:pPr>
      <w:r w:rsidRPr="002079BF">
        <w:rPr>
          <w:b/>
          <w:szCs w:val="24"/>
        </w:rPr>
        <w:t>Indicator 4.1:</w:t>
      </w:r>
      <w:r w:rsidRPr="002079BF">
        <w:rPr>
          <w:szCs w:val="24"/>
        </w:rPr>
        <w:t xml:space="preserve"> A retreat of </w:t>
      </w:r>
      <w:r w:rsidR="00AC032E">
        <w:rPr>
          <w:szCs w:val="24"/>
        </w:rPr>
        <w:t>WILN</w:t>
      </w:r>
      <w:r w:rsidRPr="002079BF">
        <w:rPr>
          <w:szCs w:val="24"/>
        </w:rPr>
        <w:t>, where partners will outline roles and responsibilities</w:t>
      </w:r>
      <w:r w:rsidR="00AC032E">
        <w:rPr>
          <w:szCs w:val="24"/>
        </w:rPr>
        <w:t>,</w:t>
      </w:r>
      <w:r w:rsidRPr="002079BF">
        <w:rPr>
          <w:szCs w:val="24"/>
        </w:rPr>
        <w:t xml:space="preserve"> and determine how to effectively work cohesively together.</w:t>
      </w:r>
    </w:p>
    <w:p w14:paraId="66588C70" w14:textId="77777777" w:rsidR="001C1C11" w:rsidRPr="002079BF" w:rsidRDefault="001C1C11" w:rsidP="00116277">
      <w:pPr>
        <w:pStyle w:val="ListParagraph"/>
        <w:numPr>
          <w:ilvl w:val="2"/>
          <w:numId w:val="11"/>
        </w:numPr>
        <w:spacing w:after="120" w:line="276" w:lineRule="auto"/>
        <w:contextualSpacing w:val="0"/>
        <w:rPr>
          <w:b/>
          <w:szCs w:val="24"/>
        </w:rPr>
      </w:pPr>
      <w:r w:rsidRPr="002079BF">
        <w:rPr>
          <w:b/>
          <w:szCs w:val="24"/>
        </w:rPr>
        <w:t>Indicator 4.2:</w:t>
      </w:r>
      <w:r w:rsidRPr="002079BF">
        <w:rPr>
          <w:szCs w:val="24"/>
        </w:rPr>
        <w:t xml:space="preserve"> Frequency of contacts between Wisconsin SILC members and the respective ILCs that serve the county in which they reside.</w:t>
      </w:r>
    </w:p>
    <w:p w14:paraId="6E45FE8A" w14:textId="77777777" w:rsidR="004D3D3D" w:rsidRDefault="001C1C11" w:rsidP="00116277">
      <w:pPr>
        <w:pStyle w:val="ListParagraph"/>
        <w:numPr>
          <w:ilvl w:val="2"/>
          <w:numId w:val="11"/>
        </w:numPr>
        <w:spacing w:after="120" w:line="276" w:lineRule="auto"/>
        <w:contextualSpacing w:val="0"/>
        <w:rPr>
          <w:ins w:id="21" w:author="Sobczyk, Lisa M - DHS" w:date="2023-02-28T15:02:00Z"/>
          <w:szCs w:val="24"/>
        </w:rPr>
        <w:sectPr w:rsidR="004D3D3D">
          <w:pgSz w:w="12240" w:h="15840"/>
          <w:pgMar w:top="1440" w:right="1440" w:bottom="1440" w:left="1440" w:header="720" w:footer="720" w:gutter="0"/>
          <w:cols w:space="720"/>
          <w:docGrid w:linePitch="360"/>
        </w:sectPr>
      </w:pPr>
      <w:r w:rsidRPr="002079BF">
        <w:rPr>
          <w:b/>
          <w:szCs w:val="24"/>
        </w:rPr>
        <w:t>Indicator 4.3:</w:t>
      </w:r>
      <w:r w:rsidRPr="002079BF">
        <w:rPr>
          <w:szCs w:val="24"/>
        </w:rPr>
        <w:t xml:space="preserve"> Number of trainings offered to members of the IL Network related to onboarding of new Council Members and continuous training of IL Network partners.</w:t>
      </w:r>
    </w:p>
    <w:p w14:paraId="0D81BF4D" w14:textId="77777777" w:rsidR="001C1C11" w:rsidRPr="001C1C11" w:rsidRDefault="001C1C11" w:rsidP="00116277">
      <w:pPr>
        <w:pStyle w:val="ListParagraph"/>
        <w:numPr>
          <w:ilvl w:val="3"/>
          <w:numId w:val="11"/>
        </w:numPr>
        <w:spacing w:after="120" w:line="276" w:lineRule="auto"/>
        <w:contextualSpacing w:val="0"/>
        <w:rPr>
          <w:b/>
          <w:szCs w:val="24"/>
        </w:rPr>
      </w:pPr>
      <w:r>
        <w:rPr>
          <w:b/>
          <w:szCs w:val="24"/>
        </w:rPr>
        <w:t>E</w:t>
      </w:r>
      <w:r w:rsidRPr="001C1C11">
        <w:rPr>
          <w:b/>
          <w:szCs w:val="24"/>
        </w:rPr>
        <w:t xml:space="preserve">valuation Plan </w:t>
      </w:r>
    </w:p>
    <w:p w14:paraId="4594B461" w14:textId="77777777" w:rsidR="001C1C11" w:rsidRPr="00060146" w:rsidRDefault="001C1C11" w:rsidP="00116277">
      <w:pPr>
        <w:pStyle w:val="ListParagraph"/>
        <w:numPr>
          <w:ilvl w:val="4"/>
          <w:numId w:val="11"/>
        </w:numPr>
        <w:spacing w:after="120" w:line="276" w:lineRule="auto"/>
        <w:contextualSpacing w:val="0"/>
        <w:rPr>
          <w:b/>
          <w:i/>
          <w:szCs w:val="24"/>
        </w:rPr>
      </w:pPr>
      <w:r w:rsidRPr="00060146">
        <w:rPr>
          <w:i/>
          <w:szCs w:val="24"/>
        </w:rPr>
        <w:t>Reporting/Evaluation:</w:t>
      </w:r>
    </w:p>
    <w:p w14:paraId="1733D026" w14:textId="77777777" w:rsidR="003B1B27" w:rsidRDefault="001C1C11" w:rsidP="00116277">
      <w:pPr>
        <w:pStyle w:val="ListParagraph"/>
        <w:numPr>
          <w:ilvl w:val="5"/>
          <w:numId w:val="11"/>
        </w:numPr>
        <w:spacing w:after="120" w:line="276" w:lineRule="auto"/>
        <w:contextualSpacing w:val="0"/>
        <w:rPr>
          <w:ins w:id="22" w:author="Sobczyk, Lisa M - DHS" w:date="2023-02-28T15:02:00Z"/>
          <w:szCs w:val="24"/>
        </w:rPr>
      </w:pPr>
      <w:r w:rsidRPr="001C1C11">
        <w:rPr>
          <w:szCs w:val="24"/>
        </w:rPr>
        <w:t xml:space="preserve">Annual report on collaborative activities of the IL Network and </w:t>
      </w:r>
      <w:proofErr w:type="spellStart"/>
      <w:r w:rsidRPr="001C1C11">
        <w:rPr>
          <w:szCs w:val="24"/>
        </w:rPr>
        <w:t>DSE</w:t>
      </w:r>
      <w:proofErr w:type="spellEnd"/>
      <w:r w:rsidRPr="001C1C11">
        <w:rPr>
          <w:szCs w:val="24"/>
        </w:rPr>
        <w:t xml:space="preserve"> partner.</w:t>
      </w:r>
    </w:p>
    <w:p w14:paraId="3BF27515" w14:textId="33C302E6" w:rsidR="001C1C11" w:rsidRPr="003B1B27" w:rsidRDefault="001C1C11" w:rsidP="003B1B27">
      <w:pPr>
        <w:pStyle w:val="ListParagraph"/>
        <w:numPr>
          <w:ilvl w:val="5"/>
          <w:numId w:val="11"/>
        </w:numPr>
        <w:spacing w:after="120" w:line="276" w:lineRule="auto"/>
        <w:contextualSpacing w:val="0"/>
        <w:rPr>
          <w:b/>
          <w:szCs w:val="24"/>
        </w:rPr>
      </w:pPr>
      <w:r w:rsidRPr="003B1B27">
        <w:rPr>
          <w:szCs w:val="24"/>
        </w:rPr>
        <w:t xml:space="preserve">Individual Wisconsin </w:t>
      </w:r>
      <w:proofErr w:type="spellStart"/>
      <w:r w:rsidRPr="003B1B27">
        <w:rPr>
          <w:szCs w:val="24"/>
        </w:rPr>
        <w:t>SILC</w:t>
      </w:r>
      <w:proofErr w:type="spellEnd"/>
      <w:r w:rsidRPr="003B1B27">
        <w:rPr>
          <w:szCs w:val="24"/>
        </w:rPr>
        <w:t xml:space="preserve"> Member Training Plans, updated annually</w:t>
      </w:r>
    </w:p>
    <w:p w14:paraId="5F828BDB" w14:textId="77777777" w:rsidR="001C1C11" w:rsidRPr="00060146" w:rsidRDefault="001C1C11" w:rsidP="00116277">
      <w:pPr>
        <w:pStyle w:val="ListParagraph"/>
        <w:numPr>
          <w:ilvl w:val="0"/>
          <w:numId w:val="17"/>
        </w:numPr>
        <w:tabs>
          <w:tab w:val="left" w:pos="3600"/>
        </w:tabs>
        <w:spacing w:after="120" w:line="276" w:lineRule="auto"/>
        <w:ind w:left="3600"/>
        <w:contextualSpacing w:val="0"/>
        <w:rPr>
          <w:b/>
          <w:i/>
          <w:szCs w:val="24"/>
        </w:rPr>
      </w:pPr>
      <w:r w:rsidRPr="00060146">
        <w:rPr>
          <w:i/>
          <w:szCs w:val="24"/>
        </w:rPr>
        <w:t xml:space="preserve">Data Sources: </w:t>
      </w:r>
    </w:p>
    <w:p w14:paraId="2E3C399C" w14:textId="77777777" w:rsidR="001C1C11" w:rsidRPr="001C1C11" w:rsidRDefault="001C1C11" w:rsidP="00116277">
      <w:pPr>
        <w:pStyle w:val="ListParagraph"/>
        <w:numPr>
          <w:ilvl w:val="1"/>
          <w:numId w:val="17"/>
        </w:numPr>
        <w:tabs>
          <w:tab w:val="left" w:pos="3600"/>
        </w:tabs>
        <w:spacing w:after="120" w:line="276" w:lineRule="auto"/>
        <w:contextualSpacing w:val="0"/>
        <w:rPr>
          <w:b/>
          <w:szCs w:val="24"/>
        </w:rPr>
      </w:pPr>
      <w:r w:rsidRPr="001C1C11">
        <w:rPr>
          <w:szCs w:val="24"/>
        </w:rPr>
        <w:t>Wisconsin SILC quarterly program report</w:t>
      </w:r>
    </w:p>
    <w:p w14:paraId="577AE279" w14:textId="77777777" w:rsidR="001C1C11" w:rsidRPr="001C1C11" w:rsidRDefault="001C1C11" w:rsidP="00116277">
      <w:pPr>
        <w:pStyle w:val="ListParagraph"/>
        <w:numPr>
          <w:ilvl w:val="1"/>
          <w:numId w:val="17"/>
        </w:numPr>
        <w:tabs>
          <w:tab w:val="left" w:pos="3600"/>
        </w:tabs>
        <w:spacing w:after="120" w:line="276" w:lineRule="auto"/>
        <w:contextualSpacing w:val="0"/>
        <w:rPr>
          <w:b/>
          <w:szCs w:val="24"/>
        </w:rPr>
      </w:pPr>
      <w:r w:rsidRPr="001C1C11">
        <w:rPr>
          <w:szCs w:val="24"/>
        </w:rPr>
        <w:t>Wisconsin SILC Program Performance Report</w:t>
      </w:r>
    </w:p>
    <w:p w14:paraId="204F1CC4" w14:textId="77777777" w:rsidR="001C1C11" w:rsidRPr="001C1C11" w:rsidRDefault="001C1C11" w:rsidP="00116277">
      <w:pPr>
        <w:pStyle w:val="ListParagraph"/>
        <w:numPr>
          <w:ilvl w:val="1"/>
          <w:numId w:val="17"/>
        </w:numPr>
        <w:tabs>
          <w:tab w:val="left" w:pos="3600"/>
        </w:tabs>
        <w:spacing w:after="120" w:line="276" w:lineRule="auto"/>
        <w:contextualSpacing w:val="0"/>
        <w:rPr>
          <w:b/>
          <w:szCs w:val="24"/>
        </w:rPr>
      </w:pPr>
      <w:r w:rsidRPr="001C1C11">
        <w:rPr>
          <w:szCs w:val="24"/>
        </w:rPr>
        <w:t>Reports from Wisconsin SILC members about contacts with ILCs</w:t>
      </w:r>
    </w:p>
    <w:p w14:paraId="447AEBE0" w14:textId="77777777" w:rsidR="003B1B27" w:rsidRPr="003B1B27" w:rsidRDefault="001C1C11" w:rsidP="00867B7B">
      <w:pPr>
        <w:pStyle w:val="ListParagraph"/>
        <w:numPr>
          <w:ilvl w:val="0"/>
          <w:numId w:val="17"/>
        </w:numPr>
        <w:tabs>
          <w:tab w:val="left" w:pos="3600"/>
        </w:tabs>
        <w:spacing w:after="120" w:line="276" w:lineRule="auto"/>
        <w:ind w:left="3600"/>
        <w:contextualSpacing w:val="0"/>
        <w:rPr>
          <w:i/>
          <w:szCs w:val="24"/>
        </w:rPr>
      </w:pPr>
      <w:r w:rsidRPr="003B1B27">
        <w:rPr>
          <w:szCs w:val="24"/>
        </w:rPr>
        <w:t>Pre- and Post- training surveys</w:t>
      </w:r>
    </w:p>
    <w:p w14:paraId="65CCBDE0" w14:textId="497FBCCD" w:rsidR="001C1C11" w:rsidRPr="003B1B27" w:rsidRDefault="001C1C11" w:rsidP="00867B7B">
      <w:pPr>
        <w:pStyle w:val="ListParagraph"/>
        <w:numPr>
          <w:ilvl w:val="0"/>
          <w:numId w:val="17"/>
        </w:numPr>
        <w:tabs>
          <w:tab w:val="left" w:pos="3600"/>
        </w:tabs>
        <w:spacing w:after="120" w:line="276" w:lineRule="auto"/>
        <w:ind w:left="3600"/>
        <w:contextualSpacing w:val="0"/>
        <w:rPr>
          <w:i/>
          <w:szCs w:val="24"/>
        </w:rPr>
      </w:pPr>
      <w:r w:rsidRPr="003B1B27">
        <w:rPr>
          <w:i/>
          <w:szCs w:val="24"/>
        </w:rPr>
        <w:t xml:space="preserve">Data Points: </w:t>
      </w:r>
    </w:p>
    <w:p w14:paraId="7A9D2B70" w14:textId="77777777" w:rsidR="001C1C11" w:rsidRPr="001C1C11" w:rsidRDefault="001C1C11" w:rsidP="00116277">
      <w:pPr>
        <w:pStyle w:val="ListParagraph"/>
        <w:numPr>
          <w:ilvl w:val="0"/>
          <w:numId w:val="18"/>
        </w:numPr>
        <w:spacing w:after="120" w:line="276" w:lineRule="auto"/>
        <w:contextualSpacing w:val="0"/>
        <w:rPr>
          <w:szCs w:val="24"/>
        </w:rPr>
      </w:pPr>
      <w:r w:rsidRPr="001C1C11">
        <w:rPr>
          <w:szCs w:val="24"/>
        </w:rPr>
        <w:t>ILCs attendance at Wisconsin SILC Quarterly and Executive Committee meetings</w:t>
      </w:r>
    </w:p>
    <w:p w14:paraId="7A986B8F" w14:textId="77777777" w:rsidR="001C1C11" w:rsidRPr="001C1C11" w:rsidRDefault="001C1C11" w:rsidP="00116277">
      <w:pPr>
        <w:pStyle w:val="ListParagraph"/>
        <w:numPr>
          <w:ilvl w:val="0"/>
          <w:numId w:val="18"/>
        </w:numPr>
        <w:spacing w:after="120" w:line="276" w:lineRule="auto"/>
        <w:contextualSpacing w:val="0"/>
        <w:rPr>
          <w:szCs w:val="24"/>
        </w:rPr>
      </w:pPr>
      <w:r w:rsidRPr="001C1C11">
        <w:rPr>
          <w:szCs w:val="24"/>
        </w:rPr>
        <w:t>Wisconsin SILC member contacts with ILCs (e.g. phone calls, e-mails, in-person visits)</w:t>
      </w:r>
    </w:p>
    <w:p w14:paraId="4463412A" w14:textId="77777777" w:rsidR="001C1C11" w:rsidRPr="001C1C11" w:rsidRDefault="001C1C11" w:rsidP="00116277">
      <w:pPr>
        <w:pStyle w:val="ListParagraph"/>
        <w:numPr>
          <w:ilvl w:val="0"/>
          <w:numId w:val="18"/>
        </w:numPr>
        <w:spacing w:after="120" w:line="276" w:lineRule="auto"/>
        <w:contextualSpacing w:val="0"/>
        <w:rPr>
          <w:szCs w:val="24"/>
        </w:rPr>
      </w:pPr>
      <w:r w:rsidRPr="001C1C11">
        <w:rPr>
          <w:szCs w:val="24"/>
        </w:rPr>
        <w:t>Training survey results</w:t>
      </w:r>
    </w:p>
    <w:p w14:paraId="2EC7B79C" w14:textId="77777777" w:rsidR="001C1C11" w:rsidRPr="00060146" w:rsidRDefault="001C1C11" w:rsidP="00116277">
      <w:pPr>
        <w:pStyle w:val="ListParagraph"/>
        <w:numPr>
          <w:ilvl w:val="0"/>
          <w:numId w:val="19"/>
        </w:numPr>
        <w:spacing w:after="120" w:line="276" w:lineRule="auto"/>
        <w:ind w:firstLine="90"/>
        <w:contextualSpacing w:val="0"/>
        <w:rPr>
          <w:i/>
          <w:szCs w:val="24"/>
        </w:rPr>
      </w:pPr>
      <w:r w:rsidRPr="00060146">
        <w:rPr>
          <w:i/>
          <w:szCs w:val="24"/>
        </w:rPr>
        <w:t xml:space="preserve">Goal Lead: </w:t>
      </w:r>
    </w:p>
    <w:p w14:paraId="3EDB9CDC" w14:textId="77777777" w:rsidR="001C1C11" w:rsidRPr="001C1C11" w:rsidRDefault="001C1C11" w:rsidP="00116277">
      <w:pPr>
        <w:pStyle w:val="ListParagraph"/>
        <w:numPr>
          <w:ilvl w:val="2"/>
          <w:numId w:val="19"/>
        </w:numPr>
        <w:spacing w:after="240" w:line="276" w:lineRule="auto"/>
        <w:contextualSpacing w:val="0"/>
        <w:rPr>
          <w:szCs w:val="24"/>
        </w:rPr>
      </w:pPr>
      <w:r w:rsidRPr="001C1C11">
        <w:rPr>
          <w:szCs w:val="24"/>
        </w:rPr>
        <w:t>Wisconsin SILC</w:t>
      </w:r>
    </w:p>
    <w:p w14:paraId="6F40826C" w14:textId="271A84F5" w:rsidR="00AC032E" w:rsidRPr="00B63560" w:rsidRDefault="00AC032E" w:rsidP="00310FA2">
      <w:pPr>
        <w:spacing w:line="276" w:lineRule="auto"/>
        <w:rPr>
          <w:szCs w:val="24"/>
        </w:rPr>
      </w:pPr>
      <w:r w:rsidRPr="00B63560">
        <w:rPr>
          <w:szCs w:val="24"/>
        </w:rPr>
        <w:t xml:space="preserve">Wisconsin SILC conducted a needs assessment to evaluate the needs and satisfaction of people with disabilities who received IL services. The </w:t>
      </w:r>
      <w:r w:rsidR="00310FA2">
        <w:rPr>
          <w:szCs w:val="24"/>
        </w:rPr>
        <w:t xml:space="preserve">Wisconsin </w:t>
      </w:r>
      <w:r w:rsidRPr="00B63560">
        <w:rPr>
          <w:szCs w:val="24"/>
        </w:rPr>
        <w:t xml:space="preserve">SILC analyzed Program Performance Report data from the ILCs for the previous three years, ILC consumer satisfaction survey data, and </w:t>
      </w:r>
      <w:r w:rsidR="00B63560" w:rsidRPr="00B63560">
        <w:rPr>
          <w:szCs w:val="24"/>
        </w:rPr>
        <w:t>consumer barriers survey. In addition</w:t>
      </w:r>
      <w:r w:rsidR="00373F3A">
        <w:rPr>
          <w:szCs w:val="24"/>
        </w:rPr>
        <w:t>,</w:t>
      </w:r>
      <w:r w:rsidR="00B63560" w:rsidRPr="00B63560">
        <w:rPr>
          <w:szCs w:val="24"/>
        </w:rPr>
        <w:t xml:space="preserve"> the Wisconsin SILC had two pre-SPIL development public hearings. The information gleaned from the data analysis and public hearin</w:t>
      </w:r>
      <w:r w:rsidR="00310FA2">
        <w:rPr>
          <w:szCs w:val="24"/>
        </w:rPr>
        <w:t>gs was used to develop the SPIL for</w:t>
      </w:r>
      <w:r w:rsidR="00B63560" w:rsidRPr="00B63560">
        <w:rPr>
          <w:szCs w:val="24"/>
        </w:rPr>
        <w:t xml:space="preserve"> 2021-2023.</w:t>
      </w:r>
      <w:r w:rsidR="00116277">
        <w:rPr>
          <w:szCs w:val="24"/>
        </w:rPr>
        <w:br/>
      </w:r>
    </w:p>
    <w:p w14:paraId="0339B25A" w14:textId="783B8BA2" w:rsidR="00183763" w:rsidRDefault="00AC032E" w:rsidP="00310FA2">
      <w:pPr>
        <w:spacing w:line="276" w:lineRule="auto"/>
        <w:rPr>
          <w:szCs w:val="24"/>
        </w:rPr>
      </w:pPr>
      <w:r w:rsidRPr="00183763">
        <w:rPr>
          <w:szCs w:val="24"/>
        </w:rPr>
        <w:t xml:space="preserve">During year one of the SPIL, Wisconsin SILC, will work to create and develop a survey to gather information for a statewide needs assessment to gather input from stakeholder groups (e.g. </w:t>
      </w:r>
      <w:r w:rsidR="005F062D">
        <w:rPr>
          <w:szCs w:val="24"/>
        </w:rPr>
        <w:t>people</w:t>
      </w:r>
      <w:r w:rsidRPr="00183763">
        <w:rPr>
          <w:szCs w:val="24"/>
        </w:rPr>
        <w:t xml:space="preserve"> with disabilities,  ILCs, consumer councils, and other disability groups) to better understand their needs and opportunities for addressing these needs</w:t>
      </w:r>
      <w:r w:rsidR="00310FA2">
        <w:rPr>
          <w:szCs w:val="24"/>
        </w:rPr>
        <w:t xml:space="preserve"> with IL services</w:t>
      </w:r>
      <w:r w:rsidRPr="00183763">
        <w:rPr>
          <w:szCs w:val="24"/>
        </w:rPr>
        <w:t>.</w:t>
      </w:r>
      <w:r w:rsidR="00310FA2">
        <w:rPr>
          <w:szCs w:val="24"/>
        </w:rPr>
        <w:t xml:space="preserve"> </w:t>
      </w:r>
      <w:r w:rsidR="00183763">
        <w:rPr>
          <w:szCs w:val="24"/>
        </w:rPr>
        <w:t xml:space="preserve">In addition, the Wisconsin SILC will continue to analyze ILC consumer satisfaction survey and consumer barrier survey data an on annual basis. </w:t>
      </w:r>
      <w:r w:rsidR="00310FA2">
        <w:rPr>
          <w:szCs w:val="24"/>
        </w:rPr>
        <w:br/>
      </w:r>
    </w:p>
    <w:p w14:paraId="7C246581" w14:textId="77777777" w:rsidR="004D3D3D" w:rsidRDefault="00183763" w:rsidP="004D3D3D">
      <w:pPr>
        <w:spacing w:line="276" w:lineRule="auto"/>
        <w:rPr>
          <w:ins w:id="23" w:author="Sobczyk, Lisa M - DHS" w:date="2023-02-28T15:03:00Z"/>
          <w:szCs w:val="24"/>
        </w:rPr>
        <w:sectPr w:rsidR="004D3D3D">
          <w:pgSz w:w="12240" w:h="15840"/>
          <w:pgMar w:top="1440" w:right="1440" w:bottom="1440" w:left="1440" w:header="720" w:footer="720" w:gutter="0"/>
          <w:cols w:space="720"/>
          <w:docGrid w:linePitch="360"/>
        </w:sectPr>
      </w:pPr>
      <w:r>
        <w:rPr>
          <w:szCs w:val="24"/>
        </w:rPr>
        <w:t>Wisconsin SILC also provides on opportunity for people to provide feedback on the SPIL, IL services, and barriers experienced at every public meeting of the SILC.</w:t>
      </w:r>
      <w:r w:rsidR="00310FA2">
        <w:rPr>
          <w:szCs w:val="24"/>
        </w:rPr>
        <w:t xml:space="preserve"> </w:t>
      </w:r>
      <w:r>
        <w:rPr>
          <w:szCs w:val="24"/>
        </w:rPr>
        <w:t>In addition, it is important the Wisconsin SILC ensure the needs of the ILCs are being met so WILN can serve more people with disabilities s</w:t>
      </w:r>
      <w:r w:rsidR="00310FA2">
        <w:rPr>
          <w:szCs w:val="24"/>
        </w:rPr>
        <w:t>tatewide. During the SPIL three-</w:t>
      </w:r>
      <w:r>
        <w:rPr>
          <w:szCs w:val="24"/>
        </w:rPr>
        <w:t>year period, the Wisconsin SILC will send a survey to ILC directors to see if they have enough</w:t>
      </w:r>
      <w:r w:rsidR="006C1A59">
        <w:rPr>
          <w:szCs w:val="24"/>
        </w:rPr>
        <w:t xml:space="preserve"> funding and</w:t>
      </w:r>
      <w:r>
        <w:rPr>
          <w:szCs w:val="24"/>
        </w:rPr>
        <w:t xml:space="preserve"> resources, have unmet needs, or other concerns that WILN can work on collaboratively to better </w:t>
      </w:r>
      <w:r w:rsidR="006C1A59">
        <w:rPr>
          <w:szCs w:val="24"/>
        </w:rPr>
        <w:t xml:space="preserve">assist the ILCs with </w:t>
      </w:r>
      <w:r>
        <w:rPr>
          <w:szCs w:val="24"/>
        </w:rPr>
        <w:t>meet</w:t>
      </w:r>
      <w:r w:rsidR="006C1A59">
        <w:rPr>
          <w:szCs w:val="24"/>
        </w:rPr>
        <w:t>ing</w:t>
      </w:r>
      <w:r>
        <w:rPr>
          <w:szCs w:val="24"/>
        </w:rPr>
        <w:t xml:space="preserve"> the needs of people with disabilities. </w:t>
      </w:r>
    </w:p>
    <w:p w14:paraId="18547E58" w14:textId="44713B77" w:rsidR="003B1B27" w:rsidRDefault="003B1B27" w:rsidP="003B1B27">
      <w:pPr>
        <w:pStyle w:val="Heading2"/>
        <w:spacing w:before="0"/>
      </w:pPr>
      <w:r>
        <w:t>1.5 Financial Plan</w:t>
      </w:r>
    </w:p>
    <w:p w14:paraId="7C7FBDAC" w14:textId="77777777" w:rsidR="003B1B27" w:rsidRPr="002079BF" w:rsidRDefault="003B1B27" w:rsidP="003B1B27">
      <w:pPr>
        <w:pStyle w:val="Heading3"/>
        <w:spacing w:after="120"/>
        <w:rPr>
          <w:vertAlign w:val="subscript"/>
        </w:rPr>
      </w:pPr>
      <w:r w:rsidRPr="001D2F5E">
        <w:t>Sources, uses of, and efforts to coordinate funding to be used to accomplish the Goals and Objectives.  Process for grants/contracts, selection of grantees, and distribution of funds to facilitate effective operations and provision of services.</w:t>
      </w:r>
    </w:p>
    <w:tbl>
      <w:tblPr>
        <w:tblW w:w="11464"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2"/>
        <w:gridCol w:w="1251"/>
        <w:gridCol w:w="1385"/>
        <w:gridCol w:w="1505"/>
        <w:gridCol w:w="2076"/>
        <w:gridCol w:w="1423"/>
        <w:gridCol w:w="1662"/>
      </w:tblGrid>
      <w:tr w:rsidR="003B1B27" w:rsidRPr="00C65B78" w14:paraId="4A7B6FDC" w14:textId="77777777" w:rsidTr="00867B7B">
        <w:trPr>
          <w:cantSplit/>
        </w:trPr>
        <w:tc>
          <w:tcPr>
            <w:tcW w:w="11464" w:type="dxa"/>
            <w:gridSpan w:val="7"/>
          </w:tcPr>
          <w:p w14:paraId="4B9C692B" w14:textId="21C90F01" w:rsidR="003B1B27" w:rsidRPr="00C65B78" w:rsidRDefault="003B1B27" w:rsidP="004B749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 xml:space="preserve">Fiscal Year(s): </w:t>
            </w:r>
            <w:r>
              <w:rPr>
                <w:b/>
                <w:bCs/>
              </w:rPr>
              <w:t>2021</w:t>
            </w:r>
          </w:p>
        </w:tc>
      </w:tr>
      <w:tr w:rsidR="003B1B27" w:rsidRPr="00C65B78" w14:paraId="59521C5B" w14:textId="77777777" w:rsidTr="00867B7B">
        <w:trPr>
          <w:cantSplit/>
        </w:trPr>
        <w:tc>
          <w:tcPr>
            <w:tcW w:w="2340" w:type="dxa"/>
            <w:tcBorders>
              <w:right w:val="double" w:sz="4" w:space="0" w:color="auto"/>
            </w:tcBorders>
          </w:tcPr>
          <w:p w14:paraId="7C7F3192"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C65B78">
              <w:rPr>
                <w:b/>
                <w:bCs/>
                <w:u w:val="single"/>
              </w:rPr>
              <w:t xml:space="preserve">Sources </w:t>
            </w:r>
          </w:p>
        </w:tc>
        <w:tc>
          <w:tcPr>
            <w:tcW w:w="9124" w:type="dxa"/>
            <w:gridSpan w:val="6"/>
          </w:tcPr>
          <w:p w14:paraId="369DA866"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C65B78">
              <w:rPr>
                <w:b/>
                <w:bCs/>
                <w:u w:val="single"/>
              </w:rPr>
              <w:t>Projected Funding Amounts and Uses</w:t>
            </w:r>
          </w:p>
        </w:tc>
      </w:tr>
      <w:tr w:rsidR="003B1B27" w:rsidRPr="00C65B78" w14:paraId="1D1FD1AB" w14:textId="77777777" w:rsidTr="00867B7B">
        <w:trPr>
          <w:cantSplit/>
        </w:trPr>
        <w:tc>
          <w:tcPr>
            <w:tcW w:w="2340" w:type="dxa"/>
            <w:tcBorders>
              <w:right w:val="double" w:sz="4" w:space="0" w:color="auto"/>
            </w:tcBorders>
            <w:shd w:val="clear" w:color="auto" w:fill="F3F3F3"/>
          </w:tcPr>
          <w:p w14:paraId="3E16BDF4"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8" w:type="dxa"/>
            <w:tcBorders>
              <w:left w:val="double" w:sz="4" w:space="0" w:color="auto"/>
              <w:bottom w:val="single" w:sz="4" w:space="0" w:color="auto"/>
            </w:tcBorders>
          </w:tcPr>
          <w:p w14:paraId="09820CE4"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SILC Resource Plan </w:t>
            </w:r>
          </w:p>
        </w:tc>
        <w:tc>
          <w:tcPr>
            <w:tcW w:w="1483" w:type="dxa"/>
            <w:tcBorders>
              <w:bottom w:val="single" w:sz="4" w:space="0" w:color="auto"/>
            </w:tcBorders>
          </w:tcPr>
          <w:p w14:paraId="5D3532BC" w14:textId="08AAEB4F"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IL Services</w:t>
            </w:r>
            <w:r w:rsidR="002C50C0">
              <w:t>*</w:t>
            </w:r>
            <w:r w:rsidRPr="00C65B78">
              <w:t xml:space="preserve"> </w:t>
            </w:r>
          </w:p>
        </w:tc>
        <w:tc>
          <w:tcPr>
            <w:tcW w:w="1593" w:type="dxa"/>
            <w:tcBorders>
              <w:bottom w:val="single" w:sz="4" w:space="0" w:color="auto"/>
            </w:tcBorders>
          </w:tcPr>
          <w:p w14:paraId="5CE84111"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General CIL Operations </w:t>
            </w:r>
          </w:p>
        </w:tc>
        <w:tc>
          <w:tcPr>
            <w:tcW w:w="1538" w:type="dxa"/>
            <w:tcBorders>
              <w:bottom w:val="single" w:sz="4" w:space="0" w:color="auto"/>
            </w:tcBorders>
          </w:tcPr>
          <w:p w14:paraId="55152328" w14:textId="618018AD"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CARES Act Funds*</w:t>
            </w:r>
            <w:r w:rsidR="002C50C0">
              <w:t>*</w:t>
            </w:r>
          </w:p>
        </w:tc>
        <w:tc>
          <w:tcPr>
            <w:tcW w:w="1538" w:type="dxa"/>
            <w:tcBorders>
              <w:bottom w:val="single" w:sz="4" w:space="0" w:color="auto"/>
            </w:tcBorders>
          </w:tcPr>
          <w:p w14:paraId="26F2AAA5"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 SPIL Activities</w:t>
            </w:r>
          </w:p>
        </w:tc>
        <w:tc>
          <w:tcPr>
            <w:tcW w:w="1664" w:type="dxa"/>
            <w:tcBorders>
              <w:bottom w:val="single" w:sz="4" w:space="0" w:color="auto"/>
            </w:tcBorders>
          </w:tcPr>
          <w:p w14:paraId="4689521C"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Retained by DSE for Administrative costs</w:t>
            </w:r>
            <w:r>
              <w:t xml:space="preserve"> (applies only to Part B funding)</w:t>
            </w:r>
          </w:p>
        </w:tc>
      </w:tr>
      <w:tr w:rsidR="003B1B27" w:rsidRPr="00C65B78" w14:paraId="67E382C6" w14:textId="77777777" w:rsidTr="00867B7B">
        <w:tc>
          <w:tcPr>
            <w:tcW w:w="2340" w:type="dxa"/>
            <w:tcBorders>
              <w:right w:val="double" w:sz="4" w:space="0" w:color="auto"/>
            </w:tcBorders>
          </w:tcPr>
          <w:p w14:paraId="68BB4A43"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Title VII Funds</w:t>
            </w:r>
          </w:p>
        </w:tc>
        <w:tc>
          <w:tcPr>
            <w:tcW w:w="1308" w:type="dxa"/>
            <w:tcBorders>
              <w:left w:val="double" w:sz="4" w:space="0" w:color="auto"/>
            </w:tcBorders>
            <w:shd w:val="clear" w:color="auto" w:fill="F3F3F3"/>
          </w:tcPr>
          <w:p w14:paraId="741CCE91"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102D95E7"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3FDC70E5"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06E3E0F4"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6F39A95C"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4" w:type="dxa"/>
            <w:shd w:val="clear" w:color="auto" w:fill="F3F3F3"/>
          </w:tcPr>
          <w:p w14:paraId="12231B85"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B1B27" w:rsidRPr="00C65B78" w14:paraId="4DEA6B92" w14:textId="77777777" w:rsidTr="00867B7B">
        <w:tc>
          <w:tcPr>
            <w:tcW w:w="2340" w:type="dxa"/>
            <w:tcBorders>
              <w:right w:val="double" w:sz="4" w:space="0" w:color="auto"/>
            </w:tcBorders>
          </w:tcPr>
          <w:p w14:paraId="1E1CCE62"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Part</w:t>
            </w:r>
            <w:r w:rsidRPr="00C65B78">
              <w:t xml:space="preserve"> B (including state match)</w:t>
            </w:r>
          </w:p>
        </w:tc>
        <w:tc>
          <w:tcPr>
            <w:tcW w:w="1308" w:type="dxa"/>
            <w:tcBorders>
              <w:left w:val="double" w:sz="4" w:space="0" w:color="auto"/>
            </w:tcBorders>
          </w:tcPr>
          <w:p w14:paraId="52264105"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$101,783</w:t>
            </w:r>
          </w:p>
        </w:tc>
        <w:tc>
          <w:tcPr>
            <w:tcW w:w="1483" w:type="dxa"/>
          </w:tcPr>
          <w:p w14:paraId="2099383B" w14:textId="46E701C9" w:rsidR="003B1B27" w:rsidRPr="00C65B78" w:rsidRDefault="003B1B27" w:rsidP="006157A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w:t>
            </w:r>
            <w:r w:rsidR="006157AA">
              <w:t>241,283</w:t>
            </w:r>
          </w:p>
        </w:tc>
        <w:tc>
          <w:tcPr>
            <w:tcW w:w="1593" w:type="dxa"/>
          </w:tcPr>
          <w:p w14:paraId="310EF9FD"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tcPr>
          <w:p w14:paraId="26992E7C" w14:textId="77777777" w:rsidR="003B1B27"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tcPr>
          <w:p w14:paraId="5D992123"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$65,000</w:t>
            </w:r>
          </w:p>
        </w:tc>
        <w:tc>
          <w:tcPr>
            <w:tcW w:w="1664" w:type="dxa"/>
          </w:tcPr>
          <w:p w14:paraId="5699309A"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B1B27" w:rsidRPr="00C65B78" w14:paraId="223A6282" w14:textId="77777777" w:rsidTr="00867B7B">
        <w:tc>
          <w:tcPr>
            <w:tcW w:w="2340" w:type="dxa"/>
            <w:tcBorders>
              <w:right w:val="double" w:sz="4" w:space="0" w:color="auto"/>
            </w:tcBorders>
          </w:tcPr>
          <w:p w14:paraId="352DA1E5"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Part</w:t>
            </w:r>
            <w:r w:rsidRPr="00C65B78">
              <w:t xml:space="preserve"> C</w:t>
            </w:r>
          </w:p>
        </w:tc>
        <w:tc>
          <w:tcPr>
            <w:tcW w:w="1308" w:type="dxa"/>
            <w:tcBorders>
              <w:left w:val="double" w:sz="4" w:space="0" w:color="auto"/>
            </w:tcBorders>
          </w:tcPr>
          <w:p w14:paraId="32A8B093"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483" w:type="dxa"/>
          </w:tcPr>
          <w:p w14:paraId="0C8ABDD7"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93" w:type="dxa"/>
          </w:tcPr>
          <w:p w14:paraId="41A18AB1"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$1,146,900</w:t>
            </w:r>
          </w:p>
        </w:tc>
        <w:tc>
          <w:tcPr>
            <w:tcW w:w="1538" w:type="dxa"/>
          </w:tcPr>
          <w:p w14:paraId="6D527ADF" w14:textId="7587B812"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w:t>
            </w:r>
            <w:del w:id="24" w:author="Sobczyk, Lisa M - DHS" w:date="2023-02-10T12:44:00Z">
              <w:r w:rsidDel="00294848">
                <w:delText>1,256,030</w:delText>
              </w:r>
            </w:del>
            <w:ins w:id="25" w:author="Sobczyk, Lisa M - DHS" w:date="2023-02-10T12:44:00Z">
              <w:r w:rsidR="00294848">
                <w:t>6</w:t>
              </w:r>
            </w:ins>
            <w:ins w:id="26" w:author="Sobczyk, Lisa M - DHS" w:date="2023-02-28T15:19:00Z">
              <w:r w:rsidR="00CB16C9">
                <w:t>6</w:t>
              </w:r>
            </w:ins>
            <w:ins w:id="27" w:author="Sobczyk, Lisa M - DHS" w:date="2023-02-10T12:44:00Z">
              <w:r w:rsidR="00294848">
                <w:t>6,</w:t>
              </w:r>
            </w:ins>
            <w:ins w:id="28" w:author="Sobczyk, Lisa M - DHS" w:date="2023-02-28T15:19:00Z">
              <w:r w:rsidR="00CB16C9">
                <w:t>905</w:t>
              </w:r>
            </w:ins>
          </w:p>
        </w:tc>
        <w:tc>
          <w:tcPr>
            <w:tcW w:w="1538" w:type="dxa"/>
          </w:tcPr>
          <w:p w14:paraId="10409D4C"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664" w:type="dxa"/>
            <w:shd w:val="clear" w:color="auto" w:fill="000000" w:themeFill="text1"/>
          </w:tcPr>
          <w:p w14:paraId="19DF2FD3"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B1B27" w:rsidRPr="00C65B78" w14:paraId="7B24354B" w14:textId="77777777" w:rsidTr="00867B7B">
        <w:tc>
          <w:tcPr>
            <w:tcW w:w="2340" w:type="dxa"/>
            <w:tcBorders>
              <w:right w:val="double" w:sz="4" w:space="0" w:color="auto"/>
            </w:tcBorders>
            <w:shd w:val="clear" w:color="auto" w:fill="F3F3F3"/>
          </w:tcPr>
          <w:p w14:paraId="34E1D930"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308" w:type="dxa"/>
            <w:tcBorders>
              <w:left w:val="double" w:sz="4" w:space="0" w:color="auto"/>
              <w:bottom w:val="single" w:sz="4" w:space="0" w:color="auto"/>
            </w:tcBorders>
            <w:shd w:val="clear" w:color="auto" w:fill="F3F3F3"/>
          </w:tcPr>
          <w:p w14:paraId="5755D69C"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483" w:type="dxa"/>
            <w:tcBorders>
              <w:bottom w:val="single" w:sz="4" w:space="0" w:color="auto"/>
            </w:tcBorders>
            <w:shd w:val="clear" w:color="auto" w:fill="F3F3F3"/>
          </w:tcPr>
          <w:p w14:paraId="13170627"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93" w:type="dxa"/>
            <w:tcBorders>
              <w:bottom w:val="single" w:sz="4" w:space="0" w:color="auto"/>
            </w:tcBorders>
            <w:shd w:val="clear" w:color="auto" w:fill="F3F3F3"/>
          </w:tcPr>
          <w:p w14:paraId="7553B3B9"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tcBorders>
              <w:bottom w:val="single" w:sz="4" w:space="0" w:color="auto"/>
            </w:tcBorders>
            <w:shd w:val="clear" w:color="auto" w:fill="F3F3F3"/>
          </w:tcPr>
          <w:p w14:paraId="2722AAD5"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tcBorders>
              <w:bottom w:val="single" w:sz="4" w:space="0" w:color="auto"/>
            </w:tcBorders>
            <w:shd w:val="clear" w:color="auto" w:fill="F3F3F3"/>
          </w:tcPr>
          <w:p w14:paraId="78007322"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664" w:type="dxa"/>
            <w:tcBorders>
              <w:bottom w:val="single" w:sz="4" w:space="0" w:color="auto"/>
            </w:tcBorders>
            <w:shd w:val="clear" w:color="auto" w:fill="000000" w:themeFill="text1"/>
          </w:tcPr>
          <w:p w14:paraId="444DE3AD"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B1B27" w:rsidRPr="00C65B78" w14:paraId="10DB95AD" w14:textId="77777777" w:rsidTr="00867B7B">
        <w:tc>
          <w:tcPr>
            <w:tcW w:w="2340" w:type="dxa"/>
            <w:tcBorders>
              <w:bottom w:val="single" w:sz="4" w:space="0" w:color="auto"/>
              <w:right w:val="double" w:sz="4" w:space="0" w:color="auto"/>
            </w:tcBorders>
          </w:tcPr>
          <w:p w14:paraId="371D6918"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Other Federal Funds</w:t>
            </w:r>
          </w:p>
        </w:tc>
        <w:tc>
          <w:tcPr>
            <w:tcW w:w="1308" w:type="dxa"/>
            <w:tcBorders>
              <w:left w:val="double" w:sz="4" w:space="0" w:color="auto"/>
              <w:bottom w:val="single" w:sz="4" w:space="0" w:color="auto"/>
            </w:tcBorders>
            <w:shd w:val="clear" w:color="auto" w:fill="F3F3F3"/>
          </w:tcPr>
          <w:p w14:paraId="7E559874"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483" w:type="dxa"/>
            <w:tcBorders>
              <w:bottom w:val="single" w:sz="4" w:space="0" w:color="auto"/>
            </w:tcBorders>
            <w:shd w:val="clear" w:color="auto" w:fill="F3F3F3"/>
          </w:tcPr>
          <w:p w14:paraId="34C69912"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93" w:type="dxa"/>
            <w:tcBorders>
              <w:bottom w:val="single" w:sz="4" w:space="0" w:color="auto"/>
            </w:tcBorders>
            <w:shd w:val="clear" w:color="auto" w:fill="F3F3F3"/>
          </w:tcPr>
          <w:p w14:paraId="41EB15FD"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tcBorders>
              <w:bottom w:val="single" w:sz="4" w:space="0" w:color="auto"/>
            </w:tcBorders>
            <w:shd w:val="clear" w:color="auto" w:fill="F3F3F3"/>
          </w:tcPr>
          <w:p w14:paraId="72B76B91"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tcBorders>
              <w:bottom w:val="single" w:sz="4" w:space="0" w:color="auto"/>
            </w:tcBorders>
            <w:shd w:val="clear" w:color="auto" w:fill="F3F3F3"/>
          </w:tcPr>
          <w:p w14:paraId="01A67FA8"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664" w:type="dxa"/>
            <w:tcBorders>
              <w:bottom w:val="single" w:sz="4" w:space="0" w:color="auto"/>
            </w:tcBorders>
            <w:shd w:val="clear" w:color="auto" w:fill="000000" w:themeFill="text1"/>
          </w:tcPr>
          <w:p w14:paraId="6B7C0BBF"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B1B27" w:rsidRPr="00C65B78" w14:paraId="03FD8780" w14:textId="77777777" w:rsidTr="00867B7B">
        <w:tc>
          <w:tcPr>
            <w:tcW w:w="2340" w:type="dxa"/>
            <w:tcBorders>
              <w:right w:val="double" w:sz="4" w:space="0" w:color="auto"/>
            </w:tcBorders>
          </w:tcPr>
          <w:p w14:paraId="5309D375"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Sec. 101(a)(18) of the Act (Innovation and Expansion)</w:t>
            </w:r>
          </w:p>
        </w:tc>
        <w:tc>
          <w:tcPr>
            <w:tcW w:w="1308" w:type="dxa"/>
            <w:tcBorders>
              <w:left w:val="double" w:sz="4" w:space="0" w:color="auto"/>
            </w:tcBorders>
          </w:tcPr>
          <w:p w14:paraId="3B01FF87"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$60,000</w:t>
            </w:r>
          </w:p>
        </w:tc>
        <w:tc>
          <w:tcPr>
            <w:tcW w:w="1483" w:type="dxa"/>
          </w:tcPr>
          <w:p w14:paraId="56B4B795"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93" w:type="dxa"/>
          </w:tcPr>
          <w:p w14:paraId="6DF3AB4A"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tcPr>
          <w:p w14:paraId="37FF1FC2"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tcPr>
          <w:p w14:paraId="51722247"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664" w:type="dxa"/>
            <w:shd w:val="clear" w:color="auto" w:fill="000000" w:themeFill="text1"/>
          </w:tcPr>
          <w:p w14:paraId="2299DE9A"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B1B27" w:rsidRPr="00C65B78" w14:paraId="019416FF" w14:textId="77777777" w:rsidTr="00867B7B">
        <w:tc>
          <w:tcPr>
            <w:tcW w:w="2340" w:type="dxa"/>
            <w:tcBorders>
              <w:bottom w:val="single" w:sz="4" w:space="0" w:color="auto"/>
              <w:right w:val="double" w:sz="4" w:space="0" w:color="auto"/>
            </w:tcBorders>
          </w:tcPr>
          <w:p w14:paraId="3043ECE7"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Social Security Reimbursement</w:t>
            </w:r>
          </w:p>
        </w:tc>
        <w:tc>
          <w:tcPr>
            <w:tcW w:w="1308" w:type="dxa"/>
            <w:tcBorders>
              <w:left w:val="double" w:sz="4" w:space="0" w:color="auto"/>
              <w:bottom w:val="single" w:sz="4" w:space="0" w:color="auto"/>
            </w:tcBorders>
          </w:tcPr>
          <w:p w14:paraId="38E4249F"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483" w:type="dxa"/>
            <w:tcBorders>
              <w:bottom w:val="single" w:sz="4" w:space="0" w:color="auto"/>
            </w:tcBorders>
          </w:tcPr>
          <w:p w14:paraId="235DC546"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93" w:type="dxa"/>
            <w:tcBorders>
              <w:bottom w:val="single" w:sz="4" w:space="0" w:color="auto"/>
            </w:tcBorders>
          </w:tcPr>
          <w:p w14:paraId="5F65DC47"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$600,000</w:t>
            </w:r>
          </w:p>
        </w:tc>
        <w:tc>
          <w:tcPr>
            <w:tcW w:w="1538" w:type="dxa"/>
            <w:tcBorders>
              <w:bottom w:val="single" w:sz="4" w:space="0" w:color="auto"/>
            </w:tcBorders>
          </w:tcPr>
          <w:p w14:paraId="61C0856E"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tcBorders>
              <w:bottom w:val="single" w:sz="4" w:space="0" w:color="auto"/>
            </w:tcBorders>
          </w:tcPr>
          <w:p w14:paraId="31CBAD8B"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664" w:type="dxa"/>
            <w:tcBorders>
              <w:bottom w:val="single" w:sz="4" w:space="0" w:color="auto"/>
            </w:tcBorders>
            <w:shd w:val="clear" w:color="auto" w:fill="000000" w:themeFill="text1"/>
          </w:tcPr>
          <w:p w14:paraId="6DCD8C81"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B1B27" w:rsidRPr="00C65B78" w14:paraId="67FF3994" w14:textId="77777777" w:rsidTr="00867B7B">
        <w:tc>
          <w:tcPr>
            <w:tcW w:w="2340" w:type="dxa"/>
            <w:tcBorders>
              <w:bottom w:val="single" w:sz="4" w:space="0" w:color="auto"/>
              <w:right w:val="double" w:sz="4" w:space="0" w:color="auto"/>
            </w:tcBorders>
          </w:tcPr>
          <w:p w14:paraId="2942D7EE"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308" w:type="dxa"/>
            <w:tcBorders>
              <w:left w:val="double" w:sz="4" w:space="0" w:color="auto"/>
              <w:bottom w:val="single" w:sz="4" w:space="0" w:color="auto"/>
            </w:tcBorders>
          </w:tcPr>
          <w:p w14:paraId="04628E26"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483" w:type="dxa"/>
            <w:tcBorders>
              <w:bottom w:val="single" w:sz="4" w:space="0" w:color="auto"/>
            </w:tcBorders>
          </w:tcPr>
          <w:p w14:paraId="53F3E7C3"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93" w:type="dxa"/>
            <w:tcBorders>
              <w:bottom w:val="single" w:sz="4" w:space="0" w:color="auto"/>
            </w:tcBorders>
          </w:tcPr>
          <w:p w14:paraId="4F0EFC84"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tcBorders>
              <w:bottom w:val="single" w:sz="4" w:space="0" w:color="auto"/>
            </w:tcBorders>
          </w:tcPr>
          <w:p w14:paraId="0CFA3FDA"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tcBorders>
              <w:bottom w:val="single" w:sz="4" w:space="0" w:color="auto"/>
            </w:tcBorders>
          </w:tcPr>
          <w:p w14:paraId="7770573F"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664" w:type="dxa"/>
            <w:tcBorders>
              <w:bottom w:val="single" w:sz="4" w:space="0" w:color="auto"/>
            </w:tcBorders>
            <w:shd w:val="clear" w:color="auto" w:fill="000000" w:themeFill="text1"/>
          </w:tcPr>
          <w:p w14:paraId="2BD00FE9"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B1B27" w:rsidRPr="00C65B78" w14:paraId="24A26BC0" w14:textId="77777777" w:rsidTr="00867B7B">
        <w:tc>
          <w:tcPr>
            <w:tcW w:w="2340" w:type="dxa"/>
            <w:tcBorders>
              <w:right w:val="double" w:sz="4" w:space="0" w:color="auto"/>
            </w:tcBorders>
            <w:shd w:val="clear" w:color="auto" w:fill="F3F3F3"/>
          </w:tcPr>
          <w:p w14:paraId="4550DE19"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308" w:type="dxa"/>
            <w:tcBorders>
              <w:left w:val="double" w:sz="4" w:space="0" w:color="auto"/>
            </w:tcBorders>
            <w:shd w:val="clear" w:color="auto" w:fill="F3F3F3"/>
          </w:tcPr>
          <w:p w14:paraId="4A653E2C"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483" w:type="dxa"/>
            <w:shd w:val="clear" w:color="auto" w:fill="F3F3F3"/>
          </w:tcPr>
          <w:p w14:paraId="290EF6B4"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93" w:type="dxa"/>
            <w:shd w:val="clear" w:color="auto" w:fill="F3F3F3"/>
          </w:tcPr>
          <w:p w14:paraId="3E1B0D44"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shd w:val="clear" w:color="auto" w:fill="F3F3F3"/>
          </w:tcPr>
          <w:p w14:paraId="2ED8B42F"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shd w:val="clear" w:color="auto" w:fill="F3F3F3"/>
          </w:tcPr>
          <w:p w14:paraId="4A8537AE"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664" w:type="dxa"/>
            <w:shd w:val="clear" w:color="auto" w:fill="000000" w:themeFill="text1"/>
          </w:tcPr>
          <w:p w14:paraId="73B5E86C"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B1B27" w:rsidRPr="00C65B78" w14:paraId="15620654" w14:textId="77777777" w:rsidTr="00867B7B">
        <w:trPr>
          <w:trHeight w:val="467"/>
        </w:trPr>
        <w:tc>
          <w:tcPr>
            <w:tcW w:w="2340" w:type="dxa"/>
            <w:tcBorders>
              <w:right w:val="double" w:sz="4" w:space="0" w:color="auto"/>
            </w:tcBorders>
          </w:tcPr>
          <w:p w14:paraId="060C699D"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Non-Federal Funds</w:t>
            </w:r>
          </w:p>
        </w:tc>
        <w:tc>
          <w:tcPr>
            <w:tcW w:w="1308" w:type="dxa"/>
            <w:tcBorders>
              <w:left w:val="double" w:sz="4" w:space="0" w:color="auto"/>
            </w:tcBorders>
            <w:shd w:val="clear" w:color="auto" w:fill="F3F3F3"/>
          </w:tcPr>
          <w:p w14:paraId="253C5CBE"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483" w:type="dxa"/>
            <w:shd w:val="clear" w:color="auto" w:fill="F3F3F3"/>
          </w:tcPr>
          <w:p w14:paraId="17BE9B0D"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93" w:type="dxa"/>
            <w:shd w:val="clear" w:color="auto" w:fill="F3F3F3"/>
          </w:tcPr>
          <w:p w14:paraId="064EF3C7"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shd w:val="clear" w:color="auto" w:fill="F3F3F3"/>
          </w:tcPr>
          <w:p w14:paraId="1DEAD9A9"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shd w:val="clear" w:color="auto" w:fill="F3F3F3"/>
          </w:tcPr>
          <w:p w14:paraId="55ACDCFE"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664" w:type="dxa"/>
            <w:shd w:val="clear" w:color="auto" w:fill="000000" w:themeFill="text1"/>
          </w:tcPr>
          <w:p w14:paraId="63A6E9BE"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B1B27" w:rsidRPr="00C65B78" w14:paraId="6E0D839C" w14:textId="77777777" w:rsidTr="00867B7B">
        <w:tc>
          <w:tcPr>
            <w:tcW w:w="2340" w:type="dxa"/>
            <w:tcBorders>
              <w:right w:val="double" w:sz="4" w:space="0" w:color="auto"/>
            </w:tcBorders>
          </w:tcPr>
          <w:p w14:paraId="6C9971FF"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State Funds</w:t>
            </w:r>
          </w:p>
        </w:tc>
        <w:tc>
          <w:tcPr>
            <w:tcW w:w="1308" w:type="dxa"/>
            <w:tcBorders>
              <w:left w:val="double" w:sz="4" w:space="0" w:color="auto"/>
            </w:tcBorders>
          </w:tcPr>
          <w:p w14:paraId="55B7274A"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483" w:type="dxa"/>
          </w:tcPr>
          <w:p w14:paraId="6E6B3233"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93" w:type="dxa"/>
          </w:tcPr>
          <w:p w14:paraId="2171B315"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$983,500</w:t>
            </w:r>
          </w:p>
        </w:tc>
        <w:tc>
          <w:tcPr>
            <w:tcW w:w="1538" w:type="dxa"/>
          </w:tcPr>
          <w:p w14:paraId="21EFFD7B"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tcPr>
          <w:p w14:paraId="0EDC0ACA"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664" w:type="dxa"/>
            <w:shd w:val="clear" w:color="auto" w:fill="000000" w:themeFill="text1"/>
          </w:tcPr>
          <w:p w14:paraId="2A969637"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B1B27" w:rsidRPr="00C65B78" w14:paraId="07297B85" w14:textId="77777777" w:rsidTr="00867B7B">
        <w:tc>
          <w:tcPr>
            <w:tcW w:w="2340" w:type="dxa"/>
            <w:tcBorders>
              <w:right w:val="double" w:sz="4" w:space="0" w:color="auto"/>
            </w:tcBorders>
          </w:tcPr>
          <w:p w14:paraId="177EEA64"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308" w:type="dxa"/>
            <w:tcBorders>
              <w:left w:val="double" w:sz="4" w:space="0" w:color="auto"/>
            </w:tcBorders>
          </w:tcPr>
          <w:p w14:paraId="7AF2B566"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483" w:type="dxa"/>
          </w:tcPr>
          <w:p w14:paraId="4C25F74D"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93" w:type="dxa"/>
          </w:tcPr>
          <w:p w14:paraId="678D1884"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tcPr>
          <w:p w14:paraId="2AF26E19"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tcPr>
          <w:p w14:paraId="31768F5F"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664" w:type="dxa"/>
            <w:shd w:val="clear" w:color="auto" w:fill="000000" w:themeFill="text1"/>
          </w:tcPr>
          <w:p w14:paraId="2C6704A2" w14:textId="77777777" w:rsidR="003B1B27" w:rsidRPr="00C65B78" w:rsidRDefault="003B1B27" w:rsidP="00867B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14:paraId="7D5FB463" w14:textId="12D95449" w:rsidR="002C50C0" w:rsidRDefault="003B1B27" w:rsidP="003B1B2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pPr>
      <w:r>
        <w:t>*</w:t>
      </w:r>
      <w:r w:rsidR="007840ED">
        <w:t xml:space="preserve"> ILCs will receive $68,787 in Part B FFY 2020 carryover funds from SILC underspending for IL Services.</w:t>
      </w:r>
    </w:p>
    <w:p w14:paraId="02271147" w14:textId="57C11396" w:rsidR="004B749F" w:rsidRDefault="002C50C0" w:rsidP="003B1B2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sectPr w:rsidR="004B749F">
          <w:pgSz w:w="12240" w:h="15840"/>
          <w:pgMar w:top="1440" w:right="1440" w:bottom="1440" w:left="1440" w:header="720" w:footer="720" w:gutter="0"/>
          <w:cols w:space="720"/>
          <w:docGrid w:linePitch="360"/>
        </w:sectPr>
      </w:pPr>
      <w:r>
        <w:t xml:space="preserve">** </w:t>
      </w:r>
      <w:del w:id="29" w:author="Sobczyk, Lisa M - DHS" w:date="2023-02-10T12:44:00Z">
        <w:r w:rsidDel="00294848">
          <w:delText xml:space="preserve">Estimates of </w:delText>
        </w:r>
      </w:del>
      <w:r>
        <w:t>CARES Act funds</w:t>
      </w:r>
      <w:ins w:id="30" w:author="Sobczyk, Lisa M - DHS" w:date="2023-02-10T12:44:00Z">
        <w:r w:rsidR="00294848">
          <w:t xml:space="preserve"> </w:t>
        </w:r>
      </w:ins>
      <w:del w:id="31" w:author="Sobczyk, Lisa M - DHS" w:date="2023-02-10T12:44:00Z">
        <w:r w:rsidDel="00294848">
          <w:delText xml:space="preserve"> </w:delText>
        </w:r>
      </w:del>
      <w:ins w:id="32" w:author="Sobczyk, Lisa M - DHS" w:date="2023-02-10T12:44:00Z">
        <w:r w:rsidR="00294848">
          <w:t xml:space="preserve">are based on reports from </w:t>
        </w:r>
        <w:proofErr w:type="spellStart"/>
        <w:r w:rsidR="00294848">
          <w:t>ILCs</w:t>
        </w:r>
        <w:proofErr w:type="spellEnd"/>
        <w:r w:rsidR="00294848">
          <w:t xml:space="preserve"> on funding received.  </w:t>
        </w:r>
      </w:ins>
      <w:del w:id="33" w:author="Sobczyk, Lisa M - DHS" w:date="2023-02-10T12:44:00Z">
        <w:r w:rsidDel="00294848">
          <w:delText>based on most recent information available</w:delText>
        </w:r>
      </w:del>
      <w:r>
        <w:t>.</w:t>
      </w:r>
      <w:r w:rsidR="003B1B27">
        <w:br/>
      </w:r>
    </w:p>
    <w:p w14:paraId="5D74476D" w14:textId="48911D8A" w:rsidR="003B1B27" w:rsidRDefault="003B1B27" w:rsidP="003B1B2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pPr>
    </w:p>
    <w:tbl>
      <w:tblPr>
        <w:tblW w:w="9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1308"/>
        <w:gridCol w:w="1483"/>
        <w:gridCol w:w="1593"/>
        <w:gridCol w:w="1538"/>
        <w:gridCol w:w="1664"/>
      </w:tblGrid>
      <w:tr w:rsidR="004B749F" w:rsidRPr="00C65B78" w14:paraId="5C8B0BF1" w14:textId="77777777" w:rsidTr="006157AA">
        <w:trPr>
          <w:cantSplit/>
          <w:jc w:val="center"/>
        </w:trPr>
        <w:tc>
          <w:tcPr>
            <w:tcW w:w="9926" w:type="dxa"/>
            <w:gridSpan w:val="6"/>
          </w:tcPr>
          <w:p w14:paraId="1E3118A4" w14:textId="308BBB40"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 xml:space="preserve">Fiscal Year(s): </w:t>
            </w:r>
            <w:r>
              <w:rPr>
                <w:b/>
                <w:bCs/>
              </w:rPr>
              <w:t>2022-2023</w:t>
            </w:r>
          </w:p>
        </w:tc>
      </w:tr>
      <w:tr w:rsidR="004B749F" w:rsidRPr="00C65B78" w14:paraId="53F709C0" w14:textId="77777777" w:rsidTr="006157AA">
        <w:trPr>
          <w:cantSplit/>
          <w:jc w:val="center"/>
        </w:trPr>
        <w:tc>
          <w:tcPr>
            <w:tcW w:w="2340" w:type="dxa"/>
            <w:tcBorders>
              <w:right w:val="double" w:sz="4" w:space="0" w:color="auto"/>
            </w:tcBorders>
          </w:tcPr>
          <w:p w14:paraId="5D55F783"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C65B78">
              <w:rPr>
                <w:b/>
                <w:bCs/>
                <w:u w:val="single"/>
              </w:rPr>
              <w:t xml:space="preserve">Sources </w:t>
            </w:r>
          </w:p>
        </w:tc>
        <w:tc>
          <w:tcPr>
            <w:tcW w:w="7586" w:type="dxa"/>
            <w:gridSpan w:val="5"/>
          </w:tcPr>
          <w:p w14:paraId="46054A0F"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C65B78">
              <w:rPr>
                <w:b/>
                <w:bCs/>
                <w:u w:val="single"/>
              </w:rPr>
              <w:t>Projected Funding Amounts and Uses</w:t>
            </w:r>
          </w:p>
        </w:tc>
      </w:tr>
      <w:tr w:rsidR="004B749F" w:rsidRPr="00C65B78" w14:paraId="7060FB32" w14:textId="77777777" w:rsidTr="006157AA">
        <w:trPr>
          <w:cantSplit/>
          <w:jc w:val="center"/>
        </w:trPr>
        <w:tc>
          <w:tcPr>
            <w:tcW w:w="2340" w:type="dxa"/>
            <w:tcBorders>
              <w:right w:val="double" w:sz="4" w:space="0" w:color="auto"/>
            </w:tcBorders>
            <w:shd w:val="clear" w:color="auto" w:fill="F3F3F3"/>
          </w:tcPr>
          <w:p w14:paraId="473DDE98"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8" w:type="dxa"/>
            <w:tcBorders>
              <w:left w:val="double" w:sz="4" w:space="0" w:color="auto"/>
              <w:bottom w:val="single" w:sz="4" w:space="0" w:color="auto"/>
            </w:tcBorders>
          </w:tcPr>
          <w:p w14:paraId="2B9150E0"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SILC Resource Plan </w:t>
            </w:r>
          </w:p>
        </w:tc>
        <w:tc>
          <w:tcPr>
            <w:tcW w:w="1483" w:type="dxa"/>
            <w:tcBorders>
              <w:bottom w:val="single" w:sz="4" w:space="0" w:color="auto"/>
            </w:tcBorders>
          </w:tcPr>
          <w:p w14:paraId="00D86B2F"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IL Services </w:t>
            </w:r>
          </w:p>
        </w:tc>
        <w:tc>
          <w:tcPr>
            <w:tcW w:w="1593" w:type="dxa"/>
            <w:tcBorders>
              <w:bottom w:val="single" w:sz="4" w:space="0" w:color="auto"/>
            </w:tcBorders>
          </w:tcPr>
          <w:p w14:paraId="09949A55"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General CIL Operations </w:t>
            </w:r>
          </w:p>
        </w:tc>
        <w:tc>
          <w:tcPr>
            <w:tcW w:w="1538" w:type="dxa"/>
            <w:tcBorders>
              <w:bottom w:val="single" w:sz="4" w:space="0" w:color="auto"/>
            </w:tcBorders>
          </w:tcPr>
          <w:p w14:paraId="5B349BC8"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 SPIL Activities</w:t>
            </w:r>
          </w:p>
        </w:tc>
        <w:tc>
          <w:tcPr>
            <w:tcW w:w="1664" w:type="dxa"/>
            <w:tcBorders>
              <w:bottom w:val="single" w:sz="4" w:space="0" w:color="auto"/>
            </w:tcBorders>
          </w:tcPr>
          <w:p w14:paraId="0C493AC9"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Retained by DSE for Administrative costs</w:t>
            </w:r>
            <w:r>
              <w:t xml:space="preserve"> (applies only to Part B funding)</w:t>
            </w:r>
          </w:p>
        </w:tc>
      </w:tr>
      <w:tr w:rsidR="004B749F" w:rsidRPr="00C65B78" w14:paraId="7DF55D30" w14:textId="77777777" w:rsidTr="006157AA">
        <w:trPr>
          <w:jc w:val="center"/>
        </w:trPr>
        <w:tc>
          <w:tcPr>
            <w:tcW w:w="2340" w:type="dxa"/>
            <w:tcBorders>
              <w:right w:val="double" w:sz="4" w:space="0" w:color="auto"/>
            </w:tcBorders>
          </w:tcPr>
          <w:p w14:paraId="5391A69F"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Title VII Funds</w:t>
            </w:r>
          </w:p>
        </w:tc>
        <w:tc>
          <w:tcPr>
            <w:tcW w:w="1308" w:type="dxa"/>
            <w:tcBorders>
              <w:left w:val="double" w:sz="4" w:space="0" w:color="auto"/>
            </w:tcBorders>
            <w:shd w:val="clear" w:color="auto" w:fill="F3F3F3"/>
          </w:tcPr>
          <w:p w14:paraId="15B20C8A"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6A97B763"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59634614"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7D1BCED0"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4" w:type="dxa"/>
            <w:shd w:val="clear" w:color="auto" w:fill="F3F3F3"/>
          </w:tcPr>
          <w:p w14:paraId="2EDA0B6F"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4B749F" w:rsidRPr="00C65B78" w14:paraId="11F51B05" w14:textId="77777777" w:rsidTr="006157AA">
        <w:trPr>
          <w:jc w:val="center"/>
        </w:trPr>
        <w:tc>
          <w:tcPr>
            <w:tcW w:w="2340" w:type="dxa"/>
            <w:tcBorders>
              <w:right w:val="double" w:sz="4" w:space="0" w:color="auto"/>
            </w:tcBorders>
          </w:tcPr>
          <w:p w14:paraId="4904FFA9"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Part</w:t>
            </w:r>
            <w:r w:rsidRPr="00C65B78">
              <w:t xml:space="preserve"> B (including state match)</w:t>
            </w:r>
          </w:p>
        </w:tc>
        <w:tc>
          <w:tcPr>
            <w:tcW w:w="1308" w:type="dxa"/>
            <w:tcBorders>
              <w:left w:val="double" w:sz="4" w:space="0" w:color="auto"/>
            </w:tcBorders>
          </w:tcPr>
          <w:p w14:paraId="5FD0CEBC"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$101,783</w:t>
            </w:r>
          </w:p>
        </w:tc>
        <w:tc>
          <w:tcPr>
            <w:tcW w:w="1483" w:type="dxa"/>
          </w:tcPr>
          <w:p w14:paraId="6897E20E"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$171,934</w:t>
            </w:r>
          </w:p>
        </w:tc>
        <w:tc>
          <w:tcPr>
            <w:tcW w:w="1593" w:type="dxa"/>
          </w:tcPr>
          <w:p w14:paraId="25C8122C"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tcPr>
          <w:p w14:paraId="1E85A04E"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$65,000</w:t>
            </w:r>
          </w:p>
        </w:tc>
        <w:tc>
          <w:tcPr>
            <w:tcW w:w="1664" w:type="dxa"/>
          </w:tcPr>
          <w:p w14:paraId="0763926D"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294848" w:rsidRPr="00C65B78" w14:paraId="45DB5D94" w14:textId="77777777" w:rsidTr="006157AA">
        <w:trPr>
          <w:jc w:val="center"/>
          <w:ins w:id="34" w:author="Sobczyk, Lisa M - DHS" w:date="2023-02-10T12:38:00Z"/>
        </w:trPr>
        <w:tc>
          <w:tcPr>
            <w:tcW w:w="2340" w:type="dxa"/>
            <w:tcBorders>
              <w:right w:val="double" w:sz="4" w:space="0" w:color="auto"/>
            </w:tcBorders>
          </w:tcPr>
          <w:p w14:paraId="76EF818F" w14:textId="767BD441" w:rsidR="00294848" w:rsidRPr="00C65B78" w:rsidRDefault="00294848"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35" w:author="Sobczyk, Lisa M - DHS" w:date="2023-02-10T12:38:00Z"/>
              </w:rPr>
            </w:pPr>
            <w:ins w:id="36" w:author="Sobczyk, Lisa M - DHS" w:date="2023-02-10T12:39:00Z">
              <w:r w:rsidRPr="00294848">
                <w:t>Expanding the Public Health Workforce within the Disability Network: IL Part B</w:t>
              </w:r>
            </w:ins>
          </w:p>
        </w:tc>
        <w:tc>
          <w:tcPr>
            <w:tcW w:w="1308" w:type="dxa"/>
            <w:tcBorders>
              <w:left w:val="double" w:sz="4" w:space="0" w:color="auto"/>
            </w:tcBorders>
          </w:tcPr>
          <w:p w14:paraId="5D4A502C" w14:textId="77777777" w:rsidR="00294848" w:rsidRPr="00C65B78" w:rsidRDefault="00294848"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37" w:author="Sobczyk, Lisa M - DHS" w:date="2023-02-10T12:38:00Z"/>
              </w:rPr>
            </w:pPr>
          </w:p>
        </w:tc>
        <w:tc>
          <w:tcPr>
            <w:tcW w:w="1483" w:type="dxa"/>
          </w:tcPr>
          <w:p w14:paraId="06F28054" w14:textId="77777777" w:rsidR="00294848" w:rsidRPr="00C65B78" w:rsidRDefault="00294848"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38" w:author="Sobczyk, Lisa M - DHS" w:date="2023-02-10T12:38:00Z"/>
              </w:rPr>
            </w:pPr>
          </w:p>
        </w:tc>
        <w:tc>
          <w:tcPr>
            <w:tcW w:w="1593" w:type="dxa"/>
          </w:tcPr>
          <w:p w14:paraId="2031CFEA" w14:textId="0E4B6A0E" w:rsidR="00294848" w:rsidRDefault="00294848"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39" w:author="Sobczyk, Lisa M - DHS" w:date="2023-02-10T12:38:00Z"/>
              </w:rPr>
            </w:pPr>
            <w:ins w:id="40" w:author="Sobczyk, Lisa M - DHS" w:date="2023-02-10T12:39:00Z">
              <w:r>
                <w:t>$121,081</w:t>
              </w:r>
            </w:ins>
          </w:p>
        </w:tc>
        <w:tc>
          <w:tcPr>
            <w:tcW w:w="1538" w:type="dxa"/>
          </w:tcPr>
          <w:p w14:paraId="3201FCBB" w14:textId="77777777" w:rsidR="00294848" w:rsidRPr="00C65B78" w:rsidRDefault="00294848"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41" w:author="Sobczyk, Lisa M - DHS" w:date="2023-02-10T12:38:00Z"/>
              </w:rPr>
            </w:pPr>
          </w:p>
        </w:tc>
        <w:tc>
          <w:tcPr>
            <w:tcW w:w="1664" w:type="dxa"/>
            <w:shd w:val="clear" w:color="auto" w:fill="000000" w:themeFill="text1"/>
          </w:tcPr>
          <w:p w14:paraId="114958AB" w14:textId="77777777" w:rsidR="00294848" w:rsidRPr="00C65B78" w:rsidRDefault="00294848"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42" w:author="Sobczyk, Lisa M - DHS" w:date="2023-02-10T12:38:00Z"/>
              </w:rPr>
            </w:pPr>
          </w:p>
        </w:tc>
      </w:tr>
      <w:tr w:rsidR="004B749F" w:rsidRPr="00C65B78" w14:paraId="79383839" w14:textId="77777777" w:rsidTr="006157AA">
        <w:trPr>
          <w:jc w:val="center"/>
        </w:trPr>
        <w:tc>
          <w:tcPr>
            <w:tcW w:w="2340" w:type="dxa"/>
            <w:tcBorders>
              <w:right w:val="double" w:sz="4" w:space="0" w:color="auto"/>
            </w:tcBorders>
          </w:tcPr>
          <w:p w14:paraId="031A43DF"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Part</w:t>
            </w:r>
            <w:r w:rsidRPr="00C65B78">
              <w:t xml:space="preserve"> C</w:t>
            </w:r>
          </w:p>
        </w:tc>
        <w:tc>
          <w:tcPr>
            <w:tcW w:w="1308" w:type="dxa"/>
            <w:tcBorders>
              <w:left w:val="double" w:sz="4" w:space="0" w:color="auto"/>
            </w:tcBorders>
          </w:tcPr>
          <w:p w14:paraId="21AA6634"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483" w:type="dxa"/>
          </w:tcPr>
          <w:p w14:paraId="211FA878"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93" w:type="dxa"/>
          </w:tcPr>
          <w:p w14:paraId="568ECA53"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$1,146,900</w:t>
            </w:r>
          </w:p>
        </w:tc>
        <w:tc>
          <w:tcPr>
            <w:tcW w:w="1538" w:type="dxa"/>
          </w:tcPr>
          <w:p w14:paraId="4E28E1E8"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664" w:type="dxa"/>
            <w:shd w:val="clear" w:color="auto" w:fill="000000" w:themeFill="text1"/>
          </w:tcPr>
          <w:p w14:paraId="116F6311"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4B749F" w:rsidRPr="00C65B78" w14:paraId="02F15229" w14:textId="77777777" w:rsidTr="006157AA">
        <w:trPr>
          <w:jc w:val="center"/>
        </w:trPr>
        <w:tc>
          <w:tcPr>
            <w:tcW w:w="2340" w:type="dxa"/>
            <w:tcBorders>
              <w:right w:val="double" w:sz="4" w:space="0" w:color="auto"/>
            </w:tcBorders>
            <w:shd w:val="clear" w:color="auto" w:fill="F3F3F3"/>
          </w:tcPr>
          <w:p w14:paraId="7CD1D39F"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308" w:type="dxa"/>
            <w:tcBorders>
              <w:left w:val="double" w:sz="4" w:space="0" w:color="auto"/>
              <w:bottom w:val="single" w:sz="4" w:space="0" w:color="auto"/>
            </w:tcBorders>
            <w:shd w:val="clear" w:color="auto" w:fill="F3F3F3"/>
          </w:tcPr>
          <w:p w14:paraId="18B070C7"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483" w:type="dxa"/>
            <w:tcBorders>
              <w:bottom w:val="single" w:sz="4" w:space="0" w:color="auto"/>
            </w:tcBorders>
            <w:shd w:val="clear" w:color="auto" w:fill="F3F3F3"/>
          </w:tcPr>
          <w:p w14:paraId="43E33911"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93" w:type="dxa"/>
            <w:tcBorders>
              <w:bottom w:val="single" w:sz="4" w:space="0" w:color="auto"/>
            </w:tcBorders>
            <w:shd w:val="clear" w:color="auto" w:fill="F3F3F3"/>
          </w:tcPr>
          <w:p w14:paraId="7F11128B"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tcBorders>
              <w:bottom w:val="single" w:sz="4" w:space="0" w:color="auto"/>
            </w:tcBorders>
            <w:shd w:val="clear" w:color="auto" w:fill="F3F3F3"/>
          </w:tcPr>
          <w:p w14:paraId="4A1BF972"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664" w:type="dxa"/>
            <w:tcBorders>
              <w:bottom w:val="single" w:sz="4" w:space="0" w:color="auto"/>
            </w:tcBorders>
            <w:shd w:val="clear" w:color="auto" w:fill="000000" w:themeFill="text1"/>
          </w:tcPr>
          <w:p w14:paraId="2E3D5BA3"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4B749F" w:rsidRPr="00C65B78" w14:paraId="650F4204" w14:textId="77777777" w:rsidTr="006157AA">
        <w:trPr>
          <w:jc w:val="center"/>
        </w:trPr>
        <w:tc>
          <w:tcPr>
            <w:tcW w:w="2340" w:type="dxa"/>
            <w:tcBorders>
              <w:bottom w:val="single" w:sz="4" w:space="0" w:color="auto"/>
              <w:right w:val="double" w:sz="4" w:space="0" w:color="auto"/>
            </w:tcBorders>
          </w:tcPr>
          <w:p w14:paraId="7EE9AF7B"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Other Federal Funds</w:t>
            </w:r>
          </w:p>
        </w:tc>
        <w:tc>
          <w:tcPr>
            <w:tcW w:w="1308" w:type="dxa"/>
            <w:tcBorders>
              <w:left w:val="double" w:sz="4" w:space="0" w:color="auto"/>
              <w:bottom w:val="single" w:sz="4" w:space="0" w:color="auto"/>
            </w:tcBorders>
            <w:shd w:val="clear" w:color="auto" w:fill="F3F3F3"/>
          </w:tcPr>
          <w:p w14:paraId="65FDF18D"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483" w:type="dxa"/>
            <w:tcBorders>
              <w:bottom w:val="single" w:sz="4" w:space="0" w:color="auto"/>
            </w:tcBorders>
            <w:shd w:val="clear" w:color="auto" w:fill="F3F3F3"/>
          </w:tcPr>
          <w:p w14:paraId="5A28A655"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93" w:type="dxa"/>
            <w:tcBorders>
              <w:bottom w:val="single" w:sz="4" w:space="0" w:color="auto"/>
            </w:tcBorders>
            <w:shd w:val="clear" w:color="auto" w:fill="F3F3F3"/>
          </w:tcPr>
          <w:p w14:paraId="6481EB3C"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tcBorders>
              <w:bottom w:val="single" w:sz="4" w:space="0" w:color="auto"/>
            </w:tcBorders>
            <w:shd w:val="clear" w:color="auto" w:fill="F3F3F3"/>
          </w:tcPr>
          <w:p w14:paraId="5CE2F5D4"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664" w:type="dxa"/>
            <w:tcBorders>
              <w:bottom w:val="single" w:sz="4" w:space="0" w:color="auto"/>
            </w:tcBorders>
            <w:shd w:val="clear" w:color="auto" w:fill="000000" w:themeFill="text1"/>
          </w:tcPr>
          <w:p w14:paraId="09FDB4D7"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4B749F" w:rsidRPr="00C65B78" w14:paraId="63F00FB9" w14:textId="77777777" w:rsidTr="006157AA">
        <w:trPr>
          <w:jc w:val="center"/>
        </w:trPr>
        <w:tc>
          <w:tcPr>
            <w:tcW w:w="2340" w:type="dxa"/>
            <w:tcBorders>
              <w:right w:val="double" w:sz="4" w:space="0" w:color="auto"/>
            </w:tcBorders>
          </w:tcPr>
          <w:p w14:paraId="15649036"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Sec. 101(a)(18) of the Act (Innovation and Expansion)</w:t>
            </w:r>
          </w:p>
        </w:tc>
        <w:tc>
          <w:tcPr>
            <w:tcW w:w="1308" w:type="dxa"/>
            <w:tcBorders>
              <w:left w:val="double" w:sz="4" w:space="0" w:color="auto"/>
            </w:tcBorders>
          </w:tcPr>
          <w:p w14:paraId="4DFD2BA7"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$60,000</w:t>
            </w:r>
          </w:p>
        </w:tc>
        <w:tc>
          <w:tcPr>
            <w:tcW w:w="1483" w:type="dxa"/>
          </w:tcPr>
          <w:p w14:paraId="04807CD0"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93" w:type="dxa"/>
          </w:tcPr>
          <w:p w14:paraId="5040F48E"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tcPr>
          <w:p w14:paraId="09B801D8"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664" w:type="dxa"/>
            <w:shd w:val="clear" w:color="auto" w:fill="000000" w:themeFill="text1"/>
          </w:tcPr>
          <w:p w14:paraId="732B6C8B"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4B749F" w:rsidRPr="00C65B78" w14:paraId="2ABEFB79" w14:textId="77777777" w:rsidTr="006157AA">
        <w:trPr>
          <w:jc w:val="center"/>
        </w:trPr>
        <w:tc>
          <w:tcPr>
            <w:tcW w:w="2340" w:type="dxa"/>
            <w:tcBorders>
              <w:bottom w:val="single" w:sz="4" w:space="0" w:color="auto"/>
              <w:right w:val="double" w:sz="4" w:space="0" w:color="auto"/>
            </w:tcBorders>
          </w:tcPr>
          <w:p w14:paraId="0B981689"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Social Security Reimbursement</w:t>
            </w:r>
          </w:p>
        </w:tc>
        <w:tc>
          <w:tcPr>
            <w:tcW w:w="1308" w:type="dxa"/>
            <w:tcBorders>
              <w:left w:val="double" w:sz="4" w:space="0" w:color="auto"/>
              <w:bottom w:val="single" w:sz="4" w:space="0" w:color="auto"/>
            </w:tcBorders>
          </w:tcPr>
          <w:p w14:paraId="64A52F94"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483" w:type="dxa"/>
            <w:tcBorders>
              <w:bottom w:val="single" w:sz="4" w:space="0" w:color="auto"/>
            </w:tcBorders>
          </w:tcPr>
          <w:p w14:paraId="301F283E"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93" w:type="dxa"/>
            <w:tcBorders>
              <w:bottom w:val="single" w:sz="4" w:space="0" w:color="auto"/>
            </w:tcBorders>
          </w:tcPr>
          <w:p w14:paraId="3657A672"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$600,000</w:t>
            </w:r>
          </w:p>
        </w:tc>
        <w:tc>
          <w:tcPr>
            <w:tcW w:w="1538" w:type="dxa"/>
            <w:tcBorders>
              <w:bottom w:val="single" w:sz="4" w:space="0" w:color="auto"/>
            </w:tcBorders>
          </w:tcPr>
          <w:p w14:paraId="1D93DD89"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664" w:type="dxa"/>
            <w:tcBorders>
              <w:bottom w:val="single" w:sz="4" w:space="0" w:color="auto"/>
            </w:tcBorders>
            <w:shd w:val="clear" w:color="auto" w:fill="000000" w:themeFill="text1"/>
          </w:tcPr>
          <w:p w14:paraId="4CA68166"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4B749F" w:rsidRPr="00C65B78" w14:paraId="1D137B30" w14:textId="77777777" w:rsidTr="006157AA">
        <w:trPr>
          <w:jc w:val="center"/>
        </w:trPr>
        <w:tc>
          <w:tcPr>
            <w:tcW w:w="2340" w:type="dxa"/>
            <w:tcBorders>
              <w:bottom w:val="single" w:sz="4" w:space="0" w:color="auto"/>
              <w:right w:val="double" w:sz="4" w:space="0" w:color="auto"/>
            </w:tcBorders>
          </w:tcPr>
          <w:p w14:paraId="7BC22D7D"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308" w:type="dxa"/>
            <w:tcBorders>
              <w:left w:val="double" w:sz="4" w:space="0" w:color="auto"/>
              <w:bottom w:val="single" w:sz="4" w:space="0" w:color="auto"/>
            </w:tcBorders>
          </w:tcPr>
          <w:p w14:paraId="63582120"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483" w:type="dxa"/>
            <w:tcBorders>
              <w:bottom w:val="single" w:sz="4" w:space="0" w:color="auto"/>
            </w:tcBorders>
          </w:tcPr>
          <w:p w14:paraId="46FBA742"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93" w:type="dxa"/>
            <w:tcBorders>
              <w:bottom w:val="single" w:sz="4" w:space="0" w:color="auto"/>
            </w:tcBorders>
          </w:tcPr>
          <w:p w14:paraId="3F4C78A0"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tcBorders>
              <w:bottom w:val="single" w:sz="4" w:space="0" w:color="auto"/>
            </w:tcBorders>
          </w:tcPr>
          <w:p w14:paraId="1F2D6CE7"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664" w:type="dxa"/>
            <w:tcBorders>
              <w:bottom w:val="single" w:sz="4" w:space="0" w:color="auto"/>
            </w:tcBorders>
            <w:shd w:val="clear" w:color="auto" w:fill="000000" w:themeFill="text1"/>
          </w:tcPr>
          <w:p w14:paraId="2CB7AA78"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4B749F" w:rsidRPr="00C65B78" w14:paraId="74EB3F73" w14:textId="77777777" w:rsidTr="006157AA">
        <w:trPr>
          <w:jc w:val="center"/>
        </w:trPr>
        <w:tc>
          <w:tcPr>
            <w:tcW w:w="2340" w:type="dxa"/>
            <w:tcBorders>
              <w:right w:val="double" w:sz="4" w:space="0" w:color="auto"/>
            </w:tcBorders>
            <w:shd w:val="clear" w:color="auto" w:fill="F3F3F3"/>
          </w:tcPr>
          <w:p w14:paraId="0F699FC1"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308" w:type="dxa"/>
            <w:tcBorders>
              <w:left w:val="double" w:sz="4" w:space="0" w:color="auto"/>
            </w:tcBorders>
            <w:shd w:val="clear" w:color="auto" w:fill="F3F3F3"/>
          </w:tcPr>
          <w:p w14:paraId="6222753F"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483" w:type="dxa"/>
            <w:shd w:val="clear" w:color="auto" w:fill="F3F3F3"/>
          </w:tcPr>
          <w:p w14:paraId="5EF8CC53"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93" w:type="dxa"/>
            <w:shd w:val="clear" w:color="auto" w:fill="F3F3F3"/>
          </w:tcPr>
          <w:p w14:paraId="09C36F36"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shd w:val="clear" w:color="auto" w:fill="F3F3F3"/>
          </w:tcPr>
          <w:p w14:paraId="4CE307DB"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664" w:type="dxa"/>
            <w:shd w:val="clear" w:color="auto" w:fill="000000" w:themeFill="text1"/>
          </w:tcPr>
          <w:p w14:paraId="3CB13280"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4B749F" w:rsidRPr="00C65B78" w14:paraId="5CA9EED2" w14:textId="77777777" w:rsidTr="006157AA">
        <w:trPr>
          <w:trHeight w:val="467"/>
          <w:jc w:val="center"/>
        </w:trPr>
        <w:tc>
          <w:tcPr>
            <w:tcW w:w="2340" w:type="dxa"/>
            <w:tcBorders>
              <w:right w:val="double" w:sz="4" w:space="0" w:color="auto"/>
            </w:tcBorders>
          </w:tcPr>
          <w:p w14:paraId="7FEE0EA4"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Non-Federal Funds</w:t>
            </w:r>
          </w:p>
        </w:tc>
        <w:tc>
          <w:tcPr>
            <w:tcW w:w="1308" w:type="dxa"/>
            <w:tcBorders>
              <w:left w:val="double" w:sz="4" w:space="0" w:color="auto"/>
            </w:tcBorders>
            <w:shd w:val="clear" w:color="auto" w:fill="F3F3F3"/>
          </w:tcPr>
          <w:p w14:paraId="6AB4B11F"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483" w:type="dxa"/>
            <w:shd w:val="clear" w:color="auto" w:fill="F3F3F3"/>
          </w:tcPr>
          <w:p w14:paraId="30FBE2BB"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93" w:type="dxa"/>
            <w:shd w:val="clear" w:color="auto" w:fill="F3F3F3"/>
          </w:tcPr>
          <w:p w14:paraId="4A35EC0F"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shd w:val="clear" w:color="auto" w:fill="F3F3F3"/>
          </w:tcPr>
          <w:p w14:paraId="58012558"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664" w:type="dxa"/>
            <w:shd w:val="clear" w:color="auto" w:fill="000000" w:themeFill="text1"/>
          </w:tcPr>
          <w:p w14:paraId="3F02775D"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4B749F" w:rsidRPr="00C65B78" w14:paraId="03B1FBB3" w14:textId="77777777" w:rsidTr="006157AA">
        <w:trPr>
          <w:jc w:val="center"/>
        </w:trPr>
        <w:tc>
          <w:tcPr>
            <w:tcW w:w="2340" w:type="dxa"/>
            <w:tcBorders>
              <w:right w:val="double" w:sz="4" w:space="0" w:color="auto"/>
            </w:tcBorders>
          </w:tcPr>
          <w:p w14:paraId="7E3BC56D"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State Funds</w:t>
            </w:r>
          </w:p>
        </w:tc>
        <w:tc>
          <w:tcPr>
            <w:tcW w:w="1308" w:type="dxa"/>
            <w:tcBorders>
              <w:left w:val="double" w:sz="4" w:space="0" w:color="auto"/>
            </w:tcBorders>
          </w:tcPr>
          <w:p w14:paraId="5611F051"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483" w:type="dxa"/>
          </w:tcPr>
          <w:p w14:paraId="093D27E0"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93" w:type="dxa"/>
          </w:tcPr>
          <w:p w14:paraId="0A2F64B1"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$983,500</w:t>
            </w:r>
          </w:p>
        </w:tc>
        <w:tc>
          <w:tcPr>
            <w:tcW w:w="1538" w:type="dxa"/>
          </w:tcPr>
          <w:p w14:paraId="6151AF54"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664" w:type="dxa"/>
            <w:shd w:val="clear" w:color="auto" w:fill="000000" w:themeFill="text1"/>
          </w:tcPr>
          <w:p w14:paraId="15C00CA6"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4B749F" w:rsidRPr="00C65B78" w14:paraId="0E5D1582" w14:textId="77777777" w:rsidTr="006157AA">
        <w:trPr>
          <w:jc w:val="center"/>
        </w:trPr>
        <w:tc>
          <w:tcPr>
            <w:tcW w:w="2340" w:type="dxa"/>
            <w:tcBorders>
              <w:right w:val="double" w:sz="4" w:space="0" w:color="auto"/>
            </w:tcBorders>
          </w:tcPr>
          <w:p w14:paraId="5E11A8C4"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308" w:type="dxa"/>
            <w:tcBorders>
              <w:left w:val="double" w:sz="4" w:space="0" w:color="auto"/>
            </w:tcBorders>
          </w:tcPr>
          <w:p w14:paraId="66843D85"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483" w:type="dxa"/>
          </w:tcPr>
          <w:p w14:paraId="7A38FABE"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93" w:type="dxa"/>
          </w:tcPr>
          <w:p w14:paraId="76F84CA5"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538" w:type="dxa"/>
          </w:tcPr>
          <w:p w14:paraId="7FD70B26"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664" w:type="dxa"/>
            <w:shd w:val="clear" w:color="auto" w:fill="000000" w:themeFill="text1"/>
          </w:tcPr>
          <w:p w14:paraId="77D3AB3C" w14:textId="77777777" w:rsidR="004B749F" w:rsidRPr="00C65B78" w:rsidRDefault="004B749F" w:rsidP="00F404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14:paraId="4845145B" w14:textId="77777777" w:rsidR="00474C76" w:rsidRDefault="00474C76" w:rsidP="003B1B27">
      <w:pPr>
        <w:spacing w:line="276" w:lineRule="auto"/>
        <w:rPr>
          <w:ins w:id="43" w:author="Sobczyk, Lisa M - DHS" w:date="2023-02-10T12:45:00Z"/>
          <w:bCs/>
          <w:szCs w:val="24"/>
        </w:rPr>
        <w:sectPr w:rsidR="00474C76">
          <w:pgSz w:w="12240" w:h="15840"/>
          <w:pgMar w:top="1440" w:right="1440" w:bottom="1440" w:left="1440" w:header="720" w:footer="720" w:gutter="0"/>
          <w:cols w:space="720"/>
          <w:docGrid w:linePitch="360"/>
        </w:sectPr>
      </w:pPr>
    </w:p>
    <w:p w14:paraId="7A21F5F1" w14:textId="044AE523" w:rsidR="004B749F" w:rsidRDefault="004B749F" w:rsidP="003B1B27">
      <w:pPr>
        <w:spacing w:line="276" w:lineRule="auto"/>
        <w:rPr>
          <w:bCs/>
          <w:szCs w:val="24"/>
        </w:rPr>
      </w:pPr>
    </w:p>
    <w:tbl>
      <w:tblPr>
        <w:tblW w:w="9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1308"/>
        <w:gridCol w:w="1483"/>
        <w:gridCol w:w="1593"/>
        <w:gridCol w:w="1538"/>
        <w:gridCol w:w="1664"/>
      </w:tblGrid>
      <w:tr w:rsidR="00294848" w:rsidRPr="00C65B78" w14:paraId="745CC476" w14:textId="77777777" w:rsidTr="00A86DA2">
        <w:trPr>
          <w:cantSplit/>
          <w:jc w:val="center"/>
          <w:ins w:id="44" w:author="Sobczyk, Lisa M - DHS" w:date="2023-02-10T12:35:00Z"/>
        </w:trPr>
        <w:tc>
          <w:tcPr>
            <w:tcW w:w="9926" w:type="dxa"/>
            <w:gridSpan w:val="6"/>
          </w:tcPr>
          <w:p w14:paraId="4A6734AE" w14:textId="51AD12E3"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45" w:author="Sobczyk, Lisa M - DHS" w:date="2023-02-10T12:35:00Z"/>
                <w:b/>
                <w:bCs/>
              </w:rPr>
            </w:pPr>
            <w:ins w:id="46" w:author="Sobczyk, Lisa M - DHS" w:date="2023-02-10T12:35:00Z">
              <w:r w:rsidRPr="00C65B78">
                <w:rPr>
                  <w:b/>
                  <w:bCs/>
                </w:rPr>
                <w:t xml:space="preserve">Fiscal Year(s): </w:t>
              </w:r>
              <w:r>
                <w:rPr>
                  <w:b/>
                  <w:bCs/>
                </w:rPr>
                <w:t>2024</w:t>
              </w:r>
            </w:ins>
          </w:p>
        </w:tc>
      </w:tr>
      <w:tr w:rsidR="00294848" w:rsidRPr="00C65B78" w14:paraId="5EF79687" w14:textId="77777777" w:rsidTr="00A86DA2">
        <w:trPr>
          <w:cantSplit/>
          <w:jc w:val="center"/>
          <w:ins w:id="47" w:author="Sobczyk, Lisa M - DHS" w:date="2023-02-10T12:35:00Z"/>
        </w:trPr>
        <w:tc>
          <w:tcPr>
            <w:tcW w:w="2340" w:type="dxa"/>
            <w:tcBorders>
              <w:right w:val="double" w:sz="4" w:space="0" w:color="auto"/>
            </w:tcBorders>
          </w:tcPr>
          <w:p w14:paraId="25E9C720"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48" w:author="Sobczyk, Lisa M - DHS" w:date="2023-02-10T12:35:00Z"/>
                <w:u w:val="single"/>
              </w:rPr>
            </w:pPr>
            <w:ins w:id="49" w:author="Sobczyk, Lisa M - DHS" w:date="2023-02-10T12:35:00Z">
              <w:r w:rsidRPr="00C65B78">
                <w:rPr>
                  <w:b/>
                  <w:bCs/>
                  <w:u w:val="single"/>
                </w:rPr>
                <w:t xml:space="preserve">Sources </w:t>
              </w:r>
            </w:ins>
          </w:p>
        </w:tc>
        <w:tc>
          <w:tcPr>
            <w:tcW w:w="7586" w:type="dxa"/>
            <w:gridSpan w:val="5"/>
          </w:tcPr>
          <w:p w14:paraId="1488CB9A"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50" w:author="Sobczyk, Lisa M - DHS" w:date="2023-02-10T12:35:00Z"/>
                <w:b/>
                <w:bCs/>
                <w:u w:val="single"/>
              </w:rPr>
            </w:pPr>
            <w:ins w:id="51" w:author="Sobczyk, Lisa M - DHS" w:date="2023-02-10T12:35:00Z">
              <w:r w:rsidRPr="00C65B78">
                <w:rPr>
                  <w:b/>
                  <w:bCs/>
                  <w:u w:val="single"/>
                </w:rPr>
                <w:t>Projected Funding Amounts and Uses</w:t>
              </w:r>
            </w:ins>
          </w:p>
        </w:tc>
      </w:tr>
      <w:tr w:rsidR="00294848" w:rsidRPr="00C65B78" w14:paraId="12E6A29B" w14:textId="77777777" w:rsidTr="00A86DA2">
        <w:trPr>
          <w:cantSplit/>
          <w:jc w:val="center"/>
          <w:ins w:id="52" w:author="Sobczyk, Lisa M - DHS" w:date="2023-02-10T12:35:00Z"/>
        </w:trPr>
        <w:tc>
          <w:tcPr>
            <w:tcW w:w="2340" w:type="dxa"/>
            <w:tcBorders>
              <w:right w:val="double" w:sz="4" w:space="0" w:color="auto"/>
            </w:tcBorders>
            <w:shd w:val="clear" w:color="auto" w:fill="F3F3F3"/>
          </w:tcPr>
          <w:p w14:paraId="5B56B31A"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53" w:author="Sobczyk, Lisa M - DHS" w:date="2023-02-10T12:35:00Z"/>
              </w:rPr>
            </w:pPr>
          </w:p>
        </w:tc>
        <w:tc>
          <w:tcPr>
            <w:tcW w:w="1308" w:type="dxa"/>
            <w:tcBorders>
              <w:left w:val="double" w:sz="4" w:space="0" w:color="auto"/>
              <w:bottom w:val="single" w:sz="4" w:space="0" w:color="auto"/>
            </w:tcBorders>
          </w:tcPr>
          <w:p w14:paraId="2821C22A"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54" w:author="Sobczyk, Lisa M - DHS" w:date="2023-02-10T12:35:00Z"/>
              </w:rPr>
            </w:pPr>
            <w:proofErr w:type="spellStart"/>
            <w:ins w:id="55" w:author="Sobczyk, Lisa M - DHS" w:date="2023-02-10T12:35:00Z">
              <w:r w:rsidRPr="00C65B78">
                <w:t>SILC</w:t>
              </w:r>
              <w:proofErr w:type="spellEnd"/>
              <w:r w:rsidRPr="00C65B78">
                <w:t xml:space="preserve"> Resource Plan </w:t>
              </w:r>
            </w:ins>
          </w:p>
        </w:tc>
        <w:tc>
          <w:tcPr>
            <w:tcW w:w="1483" w:type="dxa"/>
            <w:tcBorders>
              <w:bottom w:val="single" w:sz="4" w:space="0" w:color="auto"/>
            </w:tcBorders>
          </w:tcPr>
          <w:p w14:paraId="3222974E"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56" w:author="Sobczyk, Lisa M - DHS" w:date="2023-02-10T12:35:00Z"/>
              </w:rPr>
            </w:pPr>
            <w:ins w:id="57" w:author="Sobczyk, Lisa M - DHS" w:date="2023-02-10T12:35:00Z">
              <w:r w:rsidRPr="00C65B78">
                <w:t xml:space="preserve">IL Services </w:t>
              </w:r>
            </w:ins>
          </w:p>
        </w:tc>
        <w:tc>
          <w:tcPr>
            <w:tcW w:w="1593" w:type="dxa"/>
            <w:tcBorders>
              <w:bottom w:val="single" w:sz="4" w:space="0" w:color="auto"/>
            </w:tcBorders>
          </w:tcPr>
          <w:p w14:paraId="74136133"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58" w:author="Sobczyk, Lisa M - DHS" w:date="2023-02-10T12:35:00Z"/>
              </w:rPr>
            </w:pPr>
            <w:ins w:id="59" w:author="Sobczyk, Lisa M - DHS" w:date="2023-02-10T12:35:00Z">
              <w:r w:rsidRPr="00C65B78">
                <w:t xml:space="preserve">General CIL Operations </w:t>
              </w:r>
            </w:ins>
          </w:p>
        </w:tc>
        <w:tc>
          <w:tcPr>
            <w:tcW w:w="1538" w:type="dxa"/>
            <w:tcBorders>
              <w:bottom w:val="single" w:sz="4" w:space="0" w:color="auto"/>
            </w:tcBorders>
          </w:tcPr>
          <w:p w14:paraId="2684E7E0"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60" w:author="Sobczyk, Lisa M - DHS" w:date="2023-02-10T12:35:00Z"/>
              </w:rPr>
            </w:pPr>
            <w:ins w:id="61" w:author="Sobczyk, Lisa M - DHS" w:date="2023-02-10T12:35:00Z">
              <w:r w:rsidRPr="00C65B78">
                <w:t xml:space="preserve">Other </w:t>
              </w:r>
              <w:proofErr w:type="spellStart"/>
              <w:r w:rsidRPr="00C65B78">
                <w:t>SPIL</w:t>
              </w:r>
              <w:proofErr w:type="spellEnd"/>
              <w:r w:rsidRPr="00C65B78">
                <w:t xml:space="preserve"> Activities</w:t>
              </w:r>
            </w:ins>
          </w:p>
        </w:tc>
        <w:tc>
          <w:tcPr>
            <w:tcW w:w="1664" w:type="dxa"/>
            <w:tcBorders>
              <w:bottom w:val="single" w:sz="4" w:space="0" w:color="auto"/>
            </w:tcBorders>
          </w:tcPr>
          <w:p w14:paraId="53C04A13"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62" w:author="Sobczyk, Lisa M - DHS" w:date="2023-02-10T12:35:00Z"/>
              </w:rPr>
            </w:pPr>
            <w:ins w:id="63" w:author="Sobczyk, Lisa M - DHS" w:date="2023-02-10T12:35:00Z">
              <w:r w:rsidRPr="00C65B78">
                <w:t xml:space="preserve">Retained by </w:t>
              </w:r>
              <w:proofErr w:type="spellStart"/>
              <w:r w:rsidRPr="00C65B78">
                <w:t>DSE</w:t>
              </w:r>
              <w:proofErr w:type="spellEnd"/>
              <w:r w:rsidRPr="00C65B78">
                <w:t xml:space="preserve"> for Administrative costs</w:t>
              </w:r>
              <w:r>
                <w:t xml:space="preserve"> (applies only to Part B funding)</w:t>
              </w:r>
            </w:ins>
          </w:p>
        </w:tc>
      </w:tr>
      <w:tr w:rsidR="00294848" w:rsidRPr="00C65B78" w14:paraId="1A14F9C5" w14:textId="77777777" w:rsidTr="00A86DA2">
        <w:trPr>
          <w:jc w:val="center"/>
          <w:ins w:id="64" w:author="Sobczyk, Lisa M - DHS" w:date="2023-02-10T12:35:00Z"/>
        </w:trPr>
        <w:tc>
          <w:tcPr>
            <w:tcW w:w="2340" w:type="dxa"/>
            <w:tcBorders>
              <w:right w:val="double" w:sz="4" w:space="0" w:color="auto"/>
            </w:tcBorders>
          </w:tcPr>
          <w:p w14:paraId="34F8D6C5"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65" w:author="Sobczyk, Lisa M - DHS" w:date="2023-02-10T12:35:00Z"/>
                <w:b/>
                <w:bCs/>
              </w:rPr>
            </w:pPr>
            <w:ins w:id="66" w:author="Sobczyk, Lisa M - DHS" w:date="2023-02-10T12:35:00Z">
              <w:r w:rsidRPr="00C65B78">
                <w:rPr>
                  <w:b/>
                  <w:bCs/>
                </w:rPr>
                <w:t>Title VII Funds</w:t>
              </w:r>
            </w:ins>
          </w:p>
        </w:tc>
        <w:tc>
          <w:tcPr>
            <w:tcW w:w="1308" w:type="dxa"/>
            <w:tcBorders>
              <w:left w:val="double" w:sz="4" w:space="0" w:color="auto"/>
            </w:tcBorders>
            <w:shd w:val="clear" w:color="auto" w:fill="F3F3F3"/>
          </w:tcPr>
          <w:p w14:paraId="495421D3"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67" w:author="Sobczyk, Lisa M - DHS" w:date="2023-02-10T12:35:00Z"/>
              </w:rPr>
            </w:pPr>
          </w:p>
        </w:tc>
        <w:tc>
          <w:tcPr>
            <w:tcW w:w="1483" w:type="dxa"/>
            <w:shd w:val="clear" w:color="auto" w:fill="F3F3F3"/>
          </w:tcPr>
          <w:p w14:paraId="3BA288D3"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68" w:author="Sobczyk, Lisa M - DHS" w:date="2023-02-10T12:35:00Z"/>
              </w:rPr>
            </w:pPr>
          </w:p>
        </w:tc>
        <w:tc>
          <w:tcPr>
            <w:tcW w:w="1593" w:type="dxa"/>
            <w:shd w:val="clear" w:color="auto" w:fill="F3F3F3"/>
          </w:tcPr>
          <w:p w14:paraId="6567D314"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69" w:author="Sobczyk, Lisa M - DHS" w:date="2023-02-10T12:35:00Z"/>
              </w:rPr>
            </w:pPr>
          </w:p>
        </w:tc>
        <w:tc>
          <w:tcPr>
            <w:tcW w:w="1538" w:type="dxa"/>
            <w:shd w:val="clear" w:color="auto" w:fill="F3F3F3"/>
          </w:tcPr>
          <w:p w14:paraId="5B198A98"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70" w:author="Sobczyk, Lisa M - DHS" w:date="2023-02-10T12:35:00Z"/>
              </w:rPr>
            </w:pPr>
          </w:p>
        </w:tc>
        <w:tc>
          <w:tcPr>
            <w:tcW w:w="1664" w:type="dxa"/>
            <w:shd w:val="clear" w:color="auto" w:fill="F3F3F3"/>
          </w:tcPr>
          <w:p w14:paraId="7DE6CB5F"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71" w:author="Sobczyk, Lisa M - DHS" w:date="2023-02-10T12:35:00Z"/>
              </w:rPr>
            </w:pPr>
          </w:p>
        </w:tc>
      </w:tr>
      <w:tr w:rsidR="00294848" w:rsidRPr="00C65B78" w14:paraId="009FCCC7" w14:textId="77777777" w:rsidTr="00A86DA2">
        <w:trPr>
          <w:jc w:val="center"/>
          <w:ins w:id="72" w:author="Sobczyk, Lisa M - DHS" w:date="2023-02-10T12:35:00Z"/>
        </w:trPr>
        <w:tc>
          <w:tcPr>
            <w:tcW w:w="2340" w:type="dxa"/>
            <w:tcBorders>
              <w:right w:val="double" w:sz="4" w:space="0" w:color="auto"/>
            </w:tcBorders>
          </w:tcPr>
          <w:p w14:paraId="31BEB097"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73" w:author="Sobczyk, Lisa M - DHS" w:date="2023-02-10T12:35:00Z"/>
              </w:rPr>
            </w:pPr>
            <w:ins w:id="74" w:author="Sobczyk, Lisa M - DHS" w:date="2023-02-10T12:35:00Z">
              <w:r w:rsidRPr="00C65B78">
                <w:t xml:space="preserve">Chapter 1, </w:t>
              </w:r>
              <w:r>
                <w:t>Part</w:t>
              </w:r>
              <w:r w:rsidRPr="00C65B78">
                <w:t xml:space="preserve"> B (including state match)</w:t>
              </w:r>
            </w:ins>
          </w:p>
        </w:tc>
        <w:tc>
          <w:tcPr>
            <w:tcW w:w="1308" w:type="dxa"/>
            <w:tcBorders>
              <w:left w:val="double" w:sz="4" w:space="0" w:color="auto"/>
            </w:tcBorders>
          </w:tcPr>
          <w:p w14:paraId="7B896944"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75" w:author="Sobczyk, Lisa M - DHS" w:date="2023-02-10T12:35:00Z"/>
              </w:rPr>
            </w:pPr>
            <w:ins w:id="76" w:author="Sobczyk, Lisa M - DHS" w:date="2023-02-10T12:35:00Z">
              <w:r>
                <w:t>$101,783</w:t>
              </w:r>
            </w:ins>
          </w:p>
        </w:tc>
        <w:tc>
          <w:tcPr>
            <w:tcW w:w="1483" w:type="dxa"/>
          </w:tcPr>
          <w:p w14:paraId="619862CB"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77" w:author="Sobczyk, Lisa M - DHS" w:date="2023-02-10T12:35:00Z"/>
              </w:rPr>
            </w:pPr>
            <w:ins w:id="78" w:author="Sobczyk, Lisa M - DHS" w:date="2023-02-10T12:35:00Z">
              <w:r>
                <w:t>$171,934</w:t>
              </w:r>
            </w:ins>
          </w:p>
        </w:tc>
        <w:tc>
          <w:tcPr>
            <w:tcW w:w="1593" w:type="dxa"/>
          </w:tcPr>
          <w:p w14:paraId="2E12E0C9"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79" w:author="Sobczyk, Lisa M - DHS" w:date="2023-02-10T12:35:00Z"/>
              </w:rPr>
            </w:pPr>
          </w:p>
        </w:tc>
        <w:tc>
          <w:tcPr>
            <w:tcW w:w="1538" w:type="dxa"/>
          </w:tcPr>
          <w:p w14:paraId="25464D19"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80" w:author="Sobczyk, Lisa M - DHS" w:date="2023-02-10T12:35:00Z"/>
              </w:rPr>
            </w:pPr>
            <w:ins w:id="81" w:author="Sobczyk, Lisa M - DHS" w:date="2023-02-10T12:35:00Z">
              <w:r>
                <w:t>$65,000</w:t>
              </w:r>
            </w:ins>
          </w:p>
        </w:tc>
        <w:tc>
          <w:tcPr>
            <w:tcW w:w="1664" w:type="dxa"/>
          </w:tcPr>
          <w:p w14:paraId="150875E7"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82" w:author="Sobczyk, Lisa M - DHS" w:date="2023-02-10T12:35:00Z"/>
              </w:rPr>
            </w:pPr>
          </w:p>
        </w:tc>
      </w:tr>
      <w:tr w:rsidR="00294848" w:rsidRPr="00C65B78" w14:paraId="59458CE7" w14:textId="77777777" w:rsidTr="00A86DA2">
        <w:trPr>
          <w:jc w:val="center"/>
          <w:ins w:id="83" w:author="Sobczyk, Lisa M - DHS" w:date="2023-02-10T12:35:00Z"/>
        </w:trPr>
        <w:tc>
          <w:tcPr>
            <w:tcW w:w="2340" w:type="dxa"/>
            <w:tcBorders>
              <w:right w:val="double" w:sz="4" w:space="0" w:color="auto"/>
            </w:tcBorders>
          </w:tcPr>
          <w:p w14:paraId="0D7FA811"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84" w:author="Sobczyk, Lisa M - DHS" w:date="2023-02-10T12:35:00Z"/>
              </w:rPr>
            </w:pPr>
            <w:ins w:id="85" w:author="Sobczyk, Lisa M - DHS" w:date="2023-02-10T12:35:00Z">
              <w:r w:rsidRPr="00C65B78">
                <w:t xml:space="preserve">Chapter 1, </w:t>
              </w:r>
              <w:r>
                <w:t>Part</w:t>
              </w:r>
              <w:r w:rsidRPr="00C65B78">
                <w:t xml:space="preserve"> C</w:t>
              </w:r>
            </w:ins>
          </w:p>
        </w:tc>
        <w:tc>
          <w:tcPr>
            <w:tcW w:w="1308" w:type="dxa"/>
            <w:tcBorders>
              <w:left w:val="double" w:sz="4" w:space="0" w:color="auto"/>
            </w:tcBorders>
          </w:tcPr>
          <w:p w14:paraId="755F4960"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86" w:author="Sobczyk, Lisa M - DHS" w:date="2023-02-10T12:35:00Z"/>
              </w:rPr>
            </w:pPr>
          </w:p>
        </w:tc>
        <w:tc>
          <w:tcPr>
            <w:tcW w:w="1483" w:type="dxa"/>
          </w:tcPr>
          <w:p w14:paraId="638ECBDD"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87" w:author="Sobczyk, Lisa M - DHS" w:date="2023-02-10T12:35:00Z"/>
              </w:rPr>
            </w:pPr>
          </w:p>
        </w:tc>
        <w:tc>
          <w:tcPr>
            <w:tcW w:w="1593" w:type="dxa"/>
          </w:tcPr>
          <w:p w14:paraId="782FD9BD"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88" w:author="Sobczyk, Lisa M - DHS" w:date="2023-02-10T12:35:00Z"/>
              </w:rPr>
            </w:pPr>
            <w:ins w:id="89" w:author="Sobczyk, Lisa M - DHS" w:date="2023-02-10T12:35:00Z">
              <w:r>
                <w:t>$1,146,900</w:t>
              </w:r>
            </w:ins>
          </w:p>
        </w:tc>
        <w:tc>
          <w:tcPr>
            <w:tcW w:w="1538" w:type="dxa"/>
          </w:tcPr>
          <w:p w14:paraId="5EC11C8C"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90" w:author="Sobczyk, Lisa M - DHS" w:date="2023-02-10T12:35:00Z"/>
              </w:rPr>
            </w:pPr>
          </w:p>
        </w:tc>
        <w:tc>
          <w:tcPr>
            <w:tcW w:w="1664" w:type="dxa"/>
            <w:shd w:val="clear" w:color="auto" w:fill="000000" w:themeFill="text1"/>
          </w:tcPr>
          <w:p w14:paraId="31710E7D"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91" w:author="Sobczyk, Lisa M - DHS" w:date="2023-02-10T12:35:00Z"/>
              </w:rPr>
            </w:pPr>
          </w:p>
        </w:tc>
      </w:tr>
      <w:tr w:rsidR="00294848" w:rsidRPr="00C65B78" w14:paraId="3E4621E5" w14:textId="77777777" w:rsidTr="00A86DA2">
        <w:trPr>
          <w:jc w:val="center"/>
          <w:ins w:id="92" w:author="Sobczyk, Lisa M - DHS" w:date="2023-02-10T12:35:00Z"/>
        </w:trPr>
        <w:tc>
          <w:tcPr>
            <w:tcW w:w="2340" w:type="dxa"/>
            <w:tcBorders>
              <w:right w:val="double" w:sz="4" w:space="0" w:color="auto"/>
            </w:tcBorders>
            <w:shd w:val="clear" w:color="auto" w:fill="F3F3F3"/>
          </w:tcPr>
          <w:p w14:paraId="5C3B5C4C"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93" w:author="Sobczyk, Lisa M - DHS" w:date="2023-02-10T12:35:00Z"/>
                <w:u w:val="single"/>
              </w:rPr>
            </w:pPr>
          </w:p>
        </w:tc>
        <w:tc>
          <w:tcPr>
            <w:tcW w:w="1308" w:type="dxa"/>
            <w:tcBorders>
              <w:left w:val="double" w:sz="4" w:space="0" w:color="auto"/>
              <w:bottom w:val="single" w:sz="4" w:space="0" w:color="auto"/>
            </w:tcBorders>
            <w:shd w:val="clear" w:color="auto" w:fill="F3F3F3"/>
          </w:tcPr>
          <w:p w14:paraId="6C50BC67"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94" w:author="Sobczyk, Lisa M - DHS" w:date="2023-02-10T12:35:00Z"/>
              </w:rPr>
            </w:pPr>
          </w:p>
        </w:tc>
        <w:tc>
          <w:tcPr>
            <w:tcW w:w="1483" w:type="dxa"/>
            <w:tcBorders>
              <w:bottom w:val="single" w:sz="4" w:space="0" w:color="auto"/>
            </w:tcBorders>
            <w:shd w:val="clear" w:color="auto" w:fill="F3F3F3"/>
          </w:tcPr>
          <w:p w14:paraId="7058B1BA"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95" w:author="Sobczyk, Lisa M - DHS" w:date="2023-02-10T12:35:00Z"/>
              </w:rPr>
            </w:pPr>
          </w:p>
        </w:tc>
        <w:tc>
          <w:tcPr>
            <w:tcW w:w="1593" w:type="dxa"/>
            <w:tcBorders>
              <w:bottom w:val="single" w:sz="4" w:space="0" w:color="auto"/>
            </w:tcBorders>
            <w:shd w:val="clear" w:color="auto" w:fill="F3F3F3"/>
          </w:tcPr>
          <w:p w14:paraId="15A72595"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96" w:author="Sobczyk, Lisa M - DHS" w:date="2023-02-10T12:35:00Z"/>
              </w:rPr>
            </w:pPr>
          </w:p>
        </w:tc>
        <w:tc>
          <w:tcPr>
            <w:tcW w:w="1538" w:type="dxa"/>
            <w:tcBorders>
              <w:bottom w:val="single" w:sz="4" w:space="0" w:color="auto"/>
            </w:tcBorders>
            <w:shd w:val="clear" w:color="auto" w:fill="F3F3F3"/>
          </w:tcPr>
          <w:p w14:paraId="48598617"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97" w:author="Sobczyk, Lisa M - DHS" w:date="2023-02-10T12:35:00Z"/>
              </w:rPr>
            </w:pPr>
          </w:p>
        </w:tc>
        <w:tc>
          <w:tcPr>
            <w:tcW w:w="1664" w:type="dxa"/>
            <w:tcBorders>
              <w:bottom w:val="single" w:sz="4" w:space="0" w:color="auto"/>
            </w:tcBorders>
            <w:shd w:val="clear" w:color="auto" w:fill="000000" w:themeFill="text1"/>
          </w:tcPr>
          <w:p w14:paraId="2D7A0CB4"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98" w:author="Sobczyk, Lisa M - DHS" w:date="2023-02-10T12:35:00Z"/>
              </w:rPr>
            </w:pPr>
          </w:p>
        </w:tc>
      </w:tr>
      <w:tr w:rsidR="00294848" w:rsidRPr="00C65B78" w14:paraId="7DDF05EE" w14:textId="77777777" w:rsidTr="00A86DA2">
        <w:trPr>
          <w:jc w:val="center"/>
          <w:ins w:id="99" w:author="Sobczyk, Lisa M - DHS" w:date="2023-02-10T12:35:00Z"/>
        </w:trPr>
        <w:tc>
          <w:tcPr>
            <w:tcW w:w="2340" w:type="dxa"/>
            <w:tcBorders>
              <w:bottom w:val="single" w:sz="4" w:space="0" w:color="auto"/>
              <w:right w:val="double" w:sz="4" w:space="0" w:color="auto"/>
            </w:tcBorders>
          </w:tcPr>
          <w:p w14:paraId="238F1321"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100" w:author="Sobczyk, Lisa M - DHS" w:date="2023-02-10T12:35:00Z"/>
                <w:b/>
                <w:bCs/>
              </w:rPr>
            </w:pPr>
            <w:ins w:id="101" w:author="Sobczyk, Lisa M - DHS" w:date="2023-02-10T12:35:00Z">
              <w:r w:rsidRPr="00C65B78">
                <w:rPr>
                  <w:b/>
                  <w:bCs/>
                </w:rPr>
                <w:t>Other Federal Funds</w:t>
              </w:r>
            </w:ins>
          </w:p>
        </w:tc>
        <w:tc>
          <w:tcPr>
            <w:tcW w:w="1308" w:type="dxa"/>
            <w:tcBorders>
              <w:left w:val="double" w:sz="4" w:space="0" w:color="auto"/>
              <w:bottom w:val="single" w:sz="4" w:space="0" w:color="auto"/>
            </w:tcBorders>
            <w:shd w:val="clear" w:color="auto" w:fill="F3F3F3"/>
          </w:tcPr>
          <w:p w14:paraId="42DD90A9"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02" w:author="Sobczyk, Lisa M - DHS" w:date="2023-02-10T12:35:00Z"/>
              </w:rPr>
            </w:pPr>
          </w:p>
        </w:tc>
        <w:tc>
          <w:tcPr>
            <w:tcW w:w="1483" w:type="dxa"/>
            <w:tcBorders>
              <w:bottom w:val="single" w:sz="4" w:space="0" w:color="auto"/>
            </w:tcBorders>
            <w:shd w:val="clear" w:color="auto" w:fill="F3F3F3"/>
          </w:tcPr>
          <w:p w14:paraId="49037BA9"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03" w:author="Sobczyk, Lisa M - DHS" w:date="2023-02-10T12:35:00Z"/>
              </w:rPr>
            </w:pPr>
          </w:p>
        </w:tc>
        <w:tc>
          <w:tcPr>
            <w:tcW w:w="1593" w:type="dxa"/>
            <w:tcBorders>
              <w:bottom w:val="single" w:sz="4" w:space="0" w:color="auto"/>
            </w:tcBorders>
            <w:shd w:val="clear" w:color="auto" w:fill="F3F3F3"/>
          </w:tcPr>
          <w:p w14:paraId="25ABDB30"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04" w:author="Sobczyk, Lisa M - DHS" w:date="2023-02-10T12:35:00Z"/>
              </w:rPr>
            </w:pPr>
          </w:p>
        </w:tc>
        <w:tc>
          <w:tcPr>
            <w:tcW w:w="1538" w:type="dxa"/>
            <w:tcBorders>
              <w:bottom w:val="single" w:sz="4" w:space="0" w:color="auto"/>
            </w:tcBorders>
            <w:shd w:val="clear" w:color="auto" w:fill="F3F3F3"/>
          </w:tcPr>
          <w:p w14:paraId="4D047D47"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05" w:author="Sobczyk, Lisa M - DHS" w:date="2023-02-10T12:35:00Z"/>
              </w:rPr>
            </w:pPr>
          </w:p>
        </w:tc>
        <w:tc>
          <w:tcPr>
            <w:tcW w:w="1664" w:type="dxa"/>
            <w:tcBorders>
              <w:bottom w:val="single" w:sz="4" w:space="0" w:color="auto"/>
            </w:tcBorders>
            <w:shd w:val="clear" w:color="auto" w:fill="000000" w:themeFill="text1"/>
          </w:tcPr>
          <w:p w14:paraId="4046F984"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106" w:author="Sobczyk, Lisa M - DHS" w:date="2023-02-10T12:35:00Z"/>
              </w:rPr>
            </w:pPr>
          </w:p>
        </w:tc>
      </w:tr>
      <w:tr w:rsidR="00294848" w:rsidRPr="00C65B78" w14:paraId="4405CFA3" w14:textId="77777777" w:rsidTr="00A86DA2">
        <w:trPr>
          <w:jc w:val="center"/>
          <w:ins w:id="107" w:author="Sobczyk, Lisa M - DHS" w:date="2023-02-10T12:35:00Z"/>
        </w:trPr>
        <w:tc>
          <w:tcPr>
            <w:tcW w:w="2340" w:type="dxa"/>
            <w:tcBorders>
              <w:right w:val="double" w:sz="4" w:space="0" w:color="auto"/>
            </w:tcBorders>
          </w:tcPr>
          <w:p w14:paraId="6FF37883"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108" w:author="Sobczyk, Lisa M - DHS" w:date="2023-02-10T12:35:00Z"/>
              </w:rPr>
            </w:pPr>
            <w:ins w:id="109" w:author="Sobczyk, Lisa M - DHS" w:date="2023-02-10T12:35:00Z">
              <w:r w:rsidRPr="00C65B78">
                <w:t>Sec. 101(a)(18) of the Act (Innovation and Expansion)</w:t>
              </w:r>
            </w:ins>
          </w:p>
        </w:tc>
        <w:tc>
          <w:tcPr>
            <w:tcW w:w="1308" w:type="dxa"/>
            <w:tcBorders>
              <w:left w:val="double" w:sz="4" w:space="0" w:color="auto"/>
            </w:tcBorders>
          </w:tcPr>
          <w:p w14:paraId="6A633FEF"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10" w:author="Sobczyk, Lisa M - DHS" w:date="2023-02-10T12:35:00Z"/>
              </w:rPr>
            </w:pPr>
            <w:ins w:id="111" w:author="Sobczyk, Lisa M - DHS" w:date="2023-02-10T12:35:00Z">
              <w:r>
                <w:t>$60,000</w:t>
              </w:r>
            </w:ins>
          </w:p>
        </w:tc>
        <w:tc>
          <w:tcPr>
            <w:tcW w:w="1483" w:type="dxa"/>
          </w:tcPr>
          <w:p w14:paraId="7C98A7E3"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12" w:author="Sobczyk, Lisa M - DHS" w:date="2023-02-10T12:35:00Z"/>
              </w:rPr>
            </w:pPr>
          </w:p>
        </w:tc>
        <w:tc>
          <w:tcPr>
            <w:tcW w:w="1593" w:type="dxa"/>
          </w:tcPr>
          <w:p w14:paraId="076D972B"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13" w:author="Sobczyk, Lisa M - DHS" w:date="2023-02-10T12:35:00Z"/>
              </w:rPr>
            </w:pPr>
          </w:p>
        </w:tc>
        <w:tc>
          <w:tcPr>
            <w:tcW w:w="1538" w:type="dxa"/>
          </w:tcPr>
          <w:p w14:paraId="124D0F16"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14" w:author="Sobczyk, Lisa M - DHS" w:date="2023-02-10T12:35:00Z"/>
              </w:rPr>
            </w:pPr>
          </w:p>
        </w:tc>
        <w:tc>
          <w:tcPr>
            <w:tcW w:w="1664" w:type="dxa"/>
            <w:shd w:val="clear" w:color="auto" w:fill="000000" w:themeFill="text1"/>
          </w:tcPr>
          <w:p w14:paraId="314876E4"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115" w:author="Sobczyk, Lisa M - DHS" w:date="2023-02-10T12:35:00Z"/>
              </w:rPr>
            </w:pPr>
          </w:p>
        </w:tc>
      </w:tr>
      <w:tr w:rsidR="00294848" w:rsidRPr="00C65B78" w14:paraId="7E50F7F6" w14:textId="77777777" w:rsidTr="00A86DA2">
        <w:trPr>
          <w:jc w:val="center"/>
          <w:ins w:id="116" w:author="Sobczyk, Lisa M - DHS" w:date="2023-02-10T12:35:00Z"/>
        </w:trPr>
        <w:tc>
          <w:tcPr>
            <w:tcW w:w="2340" w:type="dxa"/>
            <w:tcBorders>
              <w:bottom w:val="single" w:sz="4" w:space="0" w:color="auto"/>
              <w:right w:val="double" w:sz="4" w:space="0" w:color="auto"/>
            </w:tcBorders>
          </w:tcPr>
          <w:p w14:paraId="2DFB6CA5"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117" w:author="Sobczyk, Lisa M - DHS" w:date="2023-02-10T12:35:00Z"/>
              </w:rPr>
            </w:pPr>
            <w:ins w:id="118" w:author="Sobczyk, Lisa M - DHS" w:date="2023-02-10T12:35:00Z">
              <w:r w:rsidRPr="00C65B78">
                <w:t>Social Security Reimbursement</w:t>
              </w:r>
            </w:ins>
          </w:p>
        </w:tc>
        <w:tc>
          <w:tcPr>
            <w:tcW w:w="1308" w:type="dxa"/>
            <w:tcBorders>
              <w:left w:val="double" w:sz="4" w:space="0" w:color="auto"/>
              <w:bottom w:val="single" w:sz="4" w:space="0" w:color="auto"/>
            </w:tcBorders>
          </w:tcPr>
          <w:p w14:paraId="2183B3E9"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19" w:author="Sobczyk, Lisa M - DHS" w:date="2023-02-10T12:35:00Z"/>
              </w:rPr>
            </w:pPr>
          </w:p>
        </w:tc>
        <w:tc>
          <w:tcPr>
            <w:tcW w:w="1483" w:type="dxa"/>
            <w:tcBorders>
              <w:bottom w:val="single" w:sz="4" w:space="0" w:color="auto"/>
            </w:tcBorders>
          </w:tcPr>
          <w:p w14:paraId="5499AD70"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20" w:author="Sobczyk, Lisa M - DHS" w:date="2023-02-10T12:35:00Z"/>
              </w:rPr>
            </w:pPr>
          </w:p>
        </w:tc>
        <w:tc>
          <w:tcPr>
            <w:tcW w:w="1593" w:type="dxa"/>
            <w:tcBorders>
              <w:bottom w:val="single" w:sz="4" w:space="0" w:color="auto"/>
            </w:tcBorders>
          </w:tcPr>
          <w:p w14:paraId="269F7995"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21" w:author="Sobczyk, Lisa M - DHS" w:date="2023-02-10T12:35:00Z"/>
              </w:rPr>
            </w:pPr>
            <w:ins w:id="122" w:author="Sobczyk, Lisa M - DHS" w:date="2023-02-10T12:35:00Z">
              <w:r>
                <w:t>$600,000</w:t>
              </w:r>
            </w:ins>
          </w:p>
        </w:tc>
        <w:tc>
          <w:tcPr>
            <w:tcW w:w="1538" w:type="dxa"/>
            <w:tcBorders>
              <w:bottom w:val="single" w:sz="4" w:space="0" w:color="auto"/>
            </w:tcBorders>
          </w:tcPr>
          <w:p w14:paraId="4F07FF14"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23" w:author="Sobczyk, Lisa M - DHS" w:date="2023-02-10T12:35:00Z"/>
              </w:rPr>
            </w:pPr>
          </w:p>
        </w:tc>
        <w:tc>
          <w:tcPr>
            <w:tcW w:w="1664" w:type="dxa"/>
            <w:tcBorders>
              <w:bottom w:val="single" w:sz="4" w:space="0" w:color="auto"/>
            </w:tcBorders>
            <w:shd w:val="clear" w:color="auto" w:fill="000000" w:themeFill="text1"/>
          </w:tcPr>
          <w:p w14:paraId="00D173B8"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124" w:author="Sobczyk, Lisa M - DHS" w:date="2023-02-10T12:35:00Z"/>
              </w:rPr>
            </w:pPr>
          </w:p>
        </w:tc>
      </w:tr>
      <w:tr w:rsidR="00294848" w:rsidRPr="00C65B78" w14:paraId="3EADC0CC" w14:textId="77777777" w:rsidTr="00A86DA2">
        <w:trPr>
          <w:jc w:val="center"/>
          <w:ins w:id="125" w:author="Sobczyk, Lisa M - DHS" w:date="2023-02-10T12:35:00Z"/>
        </w:trPr>
        <w:tc>
          <w:tcPr>
            <w:tcW w:w="2340" w:type="dxa"/>
            <w:tcBorders>
              <w:bottom w:val="single" w:sz="4" w:space="0" w:color="auto"/>
              <w:right w:val="double" w:sz="4" w:space="0" w:color="auto"/>
            </w:tcBorders>
          </w:tcPr>
          <w:p w14:paraId="03459953"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126" w:author="Sobczyk, Lisa M - DHS" w:date="2023-02-10T12:35:00Z"/>
              </w:rPr>
            </w:pPr>
            <w:ins w:id="127" w:author="Sobczyk, Lisa M - DHS" w:date="2023-02-10T12:35:00Z">
              <w:r w:rsidRPr="00C65B78">
                <w:t>Other</w:t>
              </w:r>
            </w:ins>
          </w:p>
        </w:tc>
        <w:tc>
          <w:tcPr>
            <w:tcW w:w="1308" w:type="dxa"/>
            <w:tcBorders>
              <w:left w:val="double" w:sz="4" w:space="0" w:color="auto"/>
              <w:bottom w:val="single" w:sz="4" w:space="0" w:color="auto"/>
            </w:tcBorders>
          </w:tcPr>
          <w:p w14:paraId="2017B509"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28" w:author="Sobczyk, Lisa M - DHS" w:date="2023-02-10T12:35:00Z"/>
              </w:rPr>
            </w:pPr>
          </w:p>
        </w:tc>
        <w:tc>
          <w:tcPr>
            <w:tcW w:w="1483" w:type="dxa"/>
            <w:tcBorders>
              <w:bottom w:val="single" w:sz="4" w:space="0" w:color="auto"/>
            </w:tcBorders>
          </w:tcPr>
          <w:p w14:paraId="4888D05F"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29" w:author="Sobczyk, Lisa M - DHS" w:date="2023-02-10T12:35:00Z"/>
              </w:rPr>
            </w:pPr>
          </w:p>
        </w:tc>
        <w:tc>
          <w:tcPr>
            <w:tcW w:w="1593" w:type="dxa"/>
            <w:tcBorders>
              <w:bottom w:val="single" w:sz="4" w:space="0" w:color="auto"/>
            </w:tcBorders>
          </w:tcPr>
          <w:p w14:paraId="43AE9C89"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30" w:author="Sobczyk, Lisa M - DHS" w:date="2023-02-10T12:35:00Z"/>
              </w:rPr>
            </w:pPr>
          </w:p>
        </w:tc>
        <w:tc>
          <w:tcPr>
            <w:tcW w:w="1538" w:type="dxa"/>
            <w:tcBorders>
              <w:bottom w:val="single" w:sz="4" w:space="0" w:color="auto"/>
            </w:tcBorders>
          </w:tcPr>
          <w:p w14:paraId="1CB80D50"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31" w:author="Sobczyk, Lisa M - DHS" w:date="2023-02-10T12:35:00Z"/>
              </w:rPr>
            </w:pPr>
          </w:p>
        </w:tc>
        <w:tc>
          <w:tcPr>
            <w:tcW w:w="1664" w:type="dxa"/>
            <w:tcBorders>
              <w:bottom w:val="single" w:sz="4" w:space="0" w:color="auto"/>
            </w:tcBorders>
            <w:shd w:val="clear" w:color="auto" w:fill="000000" w:themeFill="text1"/>
          </w:tcPr>
          <w:p w14:paraId="5BE36BDC"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132" w:author="Sobczyk, Lisa M - DHS" w:date="2023-02-10T12:35:00Z"/>
              </w:rPr>
            </w:pPr>
          </w:p>
        </w:tc>
      </w:tr>
      <w:tr w:rsidR="00294848" w:rsidRPr="00C65B78" w14:paraId="735667F1" w14:textId="77777777" w:rsidTr="00A86DA2">
        <w:trPr>
          <w:jc w:val="center"/>
          <w:ins w:id="133" w:author="Sobczyk, Lisa M - DHS" w:date="2023-02-10T12:35:00Z"/>
        </w:trPr>
        <w:tc>
          <w:tcPr>
            <w:tcW w:w="2340" w:type="dxa"/>
            <w:tcBorders>
              <w:right w:val="double" w:sz="4" w:space="0" w:color="auto"/>
            </w:tcBorders>
            <w:shd w:val="clear" w:color="auto" w:fill="F3F3F3"/>
          </w:tcPr>
          <w:p w14:paraId="2ACA1ED6"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134" w:author="Sobczyk, Lisa M - DHS" w:date="2023-02-10T12:35:00Z"/>
                <w:b/>
                <w:bCs/>
              </w:rPr>
            </w:pPr>
          </w:p>
        </w:tc>
        <w:tc>
          <w:tcPr>
            <w:tcW w:w="1308" w:type="dxa"/>
            <w:tcBorders>
              <w:left w:val="double" w:sz="4" w:space="0" w:color="auto"/>
            </w:tcBorders>
            <w:shd w:val="clear" w:color="auto" w:fill="F3F3F3"/>
          </w:tcPr>
          <w:p w14:paraId="270DD195"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35" w:author="Sobczyk, Lisa M - DHS" w:date="2023-02-10T12:35:00Z"/>
              </w:rPr>
            </w:pPr>
          </w:p>
        </w:tc>
        <w:tc>
          <w:tcPr>
            <w:tcW w:w="1483" w:type="dxa"/>
            <w:shd w:val="clear" w:color="auto" w:fill="F3F3F3"/>
          </w:tcPr>
          <w:p w14:paraId="582E12CD"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36" w:author="Sobczyk, Lisa M - DHS" w:date="2023-02-10T12:35:00Z"/>
              </w:rPr>
            </w:pPr>
          </w:p>
        </w:tc>
        <w:tc>
          <w:tcPr>
            <w:tcW w:w="1593" w:type="dxa"/>
            <w:shd w:val="clear" w:color="auto" w:fill="F3F3F3"/>
          </w:tcPr>
          <w:p w14:paraId="7A941BDC"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37" w:author="Sobczyk, Lisa M - DHS" w:date="2023-02-10T12:35:00Z"/>
              </w:rPr>
            </w:pPr>
          </w:p>
        </w:tc>
        <w:tc>
          <w:tcPr>
            <w:tcW w:w="1538" w:type="dxa"/>
            <w:shd w:val="clear" w:color="auto" w:fill="F3F3F3"/>
          </w:tcPr>
          <w:p w14:paraId="1EFDBB83"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38" w:author="Sobczyk, Lisa M - DHS" w:date="2023-02-10T12:35:00Z"/>
              </w:rPr>
            </w:pPr>
          </w:p>
        </w:tc>
        <w:tc>
          <w:tcPr>
            <w:tcW w:w="1664" w:type="dxa"/>
            <w:shd w:val="clear" w:color="auto" w:fill="000000" w:themeFill="text1"/>
          </w:tcPr>
          <w:p w14:paraId="070F5C59"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139" w:author="Sobczyk, Lisa M - DHS" w:date="2023-02-10T12:35:00Z"/>
              </w:rPr>
            </w:pPr>
          </w:p>
        </w:tc>
      </w:tr>
      <w:tr w:rsidR="00294848" w:rsidRPr="00C65B78" w14:paraId="16F50499" w14:textId="77777777" w:rsidTr="00A86DA2">
        <w:trPr>
          <w:trHeight w:val="467"/>
          <w:jc w:val="center"/>
          <w:ins w:id="140" w:author="Sobczyk, Lisa M - DHS" w:date="2023-02-10T12:35:00Z"/>
        </w:trPr>
        <w:tc>
          <w:tcPr>
            <w:tcW w:w="2340" w:type="dxa"/>
            <w:tcBorders>
              <w:right w:val="double" w:sz="4" w:space="0" w:color="auto"/>
            </w:tcBorders>
          </w:tcPr>
          <w:p w14:paraId="54DE8FCC"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141" w:author="Sobczyk, Lisa M - DHS" w:date="2023-02-10T12:35:00Z"/>
                <w:b/>
                <w:bCs/>
              </w:rPr>
            </w:pPr>
            <w:ins w:id="142" w:author="Sobczyk, Lisa M - DHS" w:date="2023-02-10T12:35:00Z">
              <w:r w:rsidRPr="00C65B78">
                <w:rPr>
                  <w:b/>
                  <w:bCs/>
                </w:rPr>
                <w:t>Non-Federal Funds</w:t>
              </w:r>
            </w:ins>
          </w:p>
        </w:tc>
        <w:tc>
          <w:tcPr>
            <w:tcW w:w="1308" w:type="dxa"/>
            <w:tcBorders>
              <w:left w:val="double" w:sz="4" w:space="0" w:color="auto"/>
            </w:tcBorders>
            <w:shd w:val="clear" w:color="auto" w:fill="F3F3F3"/>
          </w:tcPr>
          <w:p w14:paraId="793F59B3"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43" w:author="Sobczyk, Lisa M - DHS" w:date="2023-02-10T12:35:00Z"/>
              </w:rPr>
            </w:pPr>
          </w:p>
        </w:tc>
        <w:tc>
          <w:tcPr>
            <w:tcW w:w="1483" w:type="dxa"/>
            <w:shd w:val="clear" w:color="auto" w:fill="F3F3F3"/>
          </w:tcPr>
          <w:p w14:paraId="0E612B01"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44" w:author="Sobczyk, Lisa M - DHS" w:date="2023-02-10T12:35:00Z"/>
              </w:rPr>
            </w:pPr>
          </w:p>
        </w:tc>
        <w:tc>
          <w:tcPr>
            <w:tcW w:w="1593" w:type="dxa"/>
            <w:shd w:val="clear" w:color="auto" w:fill="F3F3F3"/>
          </w:tcPr>
          <w:p w14:paraId="40BB8C52"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45" w:author="Sobczyk, Lisa M - DHS" w:date="2023-02-10T12:35:00Z"/>
              </w:rPr>
            </w:pPr>
          </w:p>
        </w:tc>
        <w:tc>
          <w:tcPr>
            <w:tcW w:w="1538" w:type="dxa"/>
            <w:shd w:val="clear" w:color="auto" w:fill="F3F3F3"/>
          </w:tcPr>
          <w:p w14:paraId="76030026"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46" w:author="Sobczyk, Lisa M - DHS" w:date="2023-02-10T12:35:00Z"/>
              </w:rPr>
            </w:pPr>
          </w:p>
        </w:tc>
        <w:tc>
          <w:tcPr>
            <w:tcW w:w="1664" w:type="dxa"/>
            <w:shd w:val="clear" w:color="auto" w:fill="000000" w:themeFill="text1"/>
          </w:tcPr>
          <w:p w14:paraId="6C29B441"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147" w:author="Sobczyk, Lisa M - DHS" w:date="2023-02-10T12:35:00Z"/>
              </w:rPr>
            </w:pPr>
          </w:p>
        </w:tc>
      </w:tr>
      <w:tr w:rsidR="00294848" w:rsidRPr="00C65B78" w14:paraId="642EC2B1" w14:textId="77777777" w:rsidTr="00A86DA2">
        <w:trPr>
          <w:jc w:val="center"/>
          <w:ins w:id="148" w:author="Sobczyk, Lisa M - DHS" w:date="2023-02-10T12:35:00Z"/>
        </w:trPr>
        <w:tc>
          <w:tcPr>
            <w:tcW w:w="2340" w:type="dxa"/>
            <w:tcBorders>
              <w:right w:val="double" w:sz="4" w:space="0" w:color="auto"/>
            </w:tcBorders>
          </w:tcPr>
          <w:p w14:paraId="50BE131C"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149" w:author="Sobczyk, Lisa M - DHS" w:date="2023-02-10T12:35:00Z"/>
              </w:rPr>
            </w:pPr>
            <w:ins w:id="150" w:author="Sobczyk, Lisa M - DHS" w:date="2023-02-10T12:35:00Z">
              <w:r w:rsidRPr="00C65B78">
                <w:t>State Funds</w:t>
              </w:r>
            </w:ins>
          </w:p>
        </w:tc>
        <w:tc>
          <w:tcPr>
            <w:tcW w:w="1308" w:type="dxa"/>
            <w:tcBorders>
              <w:left w:val="double" w:sz="4" w:space="0" w:color="auto"/>
            </w:tcBorders>
          </w:tcPr>
          <w:p w14:paraId="26EFF57C"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51" w:author="Sobczyk, Lisa M - DHS" w:date="2023-02-10T12:35:00Z"/>
              </w:rPr>
            </w:pPr>
          </w:p>
        </w:tc>
        <w:tc>
          <w:tcPr>
            <w:tcW w:w="1483" w:type="dxa"/>
          </w:tcPr>
          <w:p w14:paraId="5EA9677E"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52" w:author="Sobczyk, Lisa M - DHS" w:date="2023-02-10T12:35:00Z"/>
              </w:rPr>
            </w:pPr>
          </w:p>
        </w:tc>
        <w:tc>
          <w:tcPr>
            <w:tcW w:w="1593" w:type="dxa"/>
          </w:tcPr>
          <w:p w14:paraId="23F437A0"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53" w:author="Sobczyk, Lisa M - DHS" w:date="2023-02-10T12:35:00Z"/>
              </w:rPr>
            </w:pPr>
            <w:ins w:id="154" w:author="Sobczyk, Lisa M - DHS" w:date="2023-02-10T12:35:00Z">
              <w:r>
                <w:t>$983,500</w:t>
              </w:r>
            </w:ins>
          </w:p>
        </w:tc>
        <w:tc>
          <w:tcPr>
            <w:tcW w:w="1538" w:type="dxa"/>
          </w:tcPr>
          <w:p w14:paraId="6B06A959"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55" w:author="Sobczyk, Lisa M - DHS" w:date="2023-02-10T12:35:00Z"/>
              </w:rPr>
            </w:pPr>
          </w:p>
        </w:tc>
        <w:tc>
          <w:tcPr>
            <w:tcW w:w="1664" w:type="dxa"/>
            <w:shd w:val="clear" w:color="auto" w:fill="000000" w:themeFill="text1"/>
          </w:tcPr>
          <w:p w14:paraId="799BAC52"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156" w:author="Sobczyk, Lisa M - DHS" w:date="2023-02-10T12:35:00Z"/>
              </w:rPr>
            </w:pPr>
          </w:p>
        </w:tc>
      </w:tr>
      <w:tr w:rsidR="00294848" w:rsidRPr="00C65B78" w14:paraId="4F848384" w14:textId="77777777" w:rsidTr="00A86DA2">
        <w:trPr>
          <w:jc w:val="center"/>
          <w:ins w:id="157" w:author="Sobczyk, Lisa M - DHS" w:date="2023-02-10T12:35:00Z"/>
        </w:trPr>
        <w:tc>
          <w:tcPr>
            <w:tcW w:w="2340" w:type="dxa"/>
            <w:tcBorders>
              <w:right w:val="double" w:sz="4" w:space="0" w:color="auto"/>
            </w:tcBorders>
          </w:tcPr>
          <w:p w14:paraId="70EFF8B5"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158" w:author="Sobczyk, Lisa M - DHS" w:date="2023-02-10T12:35:00Z"/>
              </w:rPr>
            </w:pPr>
            <w:ins w:id="159" w:author="Sobczyk, Lisa M - DHS" w:date="2023-02-10T12:35:00Z">
              <w:r w:rsidRPr="00C65B78">
                <w:t>Other</w:t>
              </w:r>
            </w:ins>
          </w:p>
        </w:tc>
        <w:tc>
          <w:tcPr>
            <w:tcW w:w="1308" w:type="dxa"/>
            <w:tcBorders>
              <w:left w:val="double" w:sz="4" w:space="0" w:color="auto"/>
            </w:tcBorders>
          </w:tcPr>
          <w:p w14:paraId="412533FC"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60" w:author="Sobczyk, Lisa M - DHS" w:date="2023-02-10T12:35:00Z"/>
              </w:rPr>
            </w:pPr>
          </w:p>
        </w:tc>
        <w:tc>
          <w:tcPr>
            <w:tcW w:w="1483" w:type="dxa"/>
          </w:tcPr>
          <w:p w14:paraId="4B482AAE"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61" w:author="Sobczyk, Lisa M - DHS" w:date="2023-02-10T12:35:00Z"/>
              </w:rPr>
            </w:pPr>
          </w:p>
        </w:tc>
        <w:tc>
          <w:tcPr>
            <w:tcW w:w="1593" w:type="dxa"/>
          </w:tcPr>
          <w:p w14:paraId="2A9A30C6"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62" w:author="Sobczyk, Lisa M - DHS" w:date="2023-02-10T12:35:00Z"/>
              </w:rPr>
            </w:pPr>
          </w:p>
        </w:tc>
        <w:tc>
          <w:tcPr>
            <w:tcW w:w="1538" w:type="dxa"/>
          </w:tcPr>
          <w:p w14:paraId="784DF46B"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ins w:id="163" w:author="Sobczyk, Lisa M - DHS" w:date="2023-02-10T12:35:00Z"/>
              </w:rPr>
            </w:pPr>
          </w:p>
        </w:tc>
        <w:tc>
          <w:tcPr>
            <w:tcW w:w="1664" w:type="dxa"/>
            <w:shd w:val="clear" w:color="auto" w:fill="000000" w:themeFill="text1"/>
          </w:tcPr>
          <w:p w14:paraId="61A69A90" w14:textId="77777777" w:rsidR="00294848" w:rsidRPr="00C65B78" w:rsidRDefault="00294848" w:rsidP="00A86DA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ns w:id="164" w:author="Sobczyk, Lisa M - DHS" w:date="2023-02-10T12:35:00Z"/>
              </w:rPr>
            </w:pPr>
          </w:p>
        </w:tc>
      </w:tr>
    </w:tbl>
    <w:p w14:paraId="0B317500" w14:textId="77777777" w:rsidR="00474C76" w:rsidRDefault="00474C76" w:rsidP="003B1B27">
      <w:pPr>
        <w:spacing w:line="276" w:lineRule="auto"/>
        <w:rPr>
          <w:ins w:id="165" w:author="Sobczyk, Lisa M - DHS" w:date="2023-02-10T12:45:00Z"/>
          <w:bCs/>
          <w:szCs w:val="24"/>
        </w:rPr>
      </w:pPr>
    </w:p>
    <w:p w14:paraId="3EB9DF9D" w14:textId="1D2ABA15" w:rsidR="00867B7B" w:rsidRDefault="003B1B27" w:rsidP="003B1B27">
      <w:pPr>
        <w:spacing w:line="276" w:lineRule="auto"/>
        <w:rPr>
          <w:bCs/>
          <w:szCs w:val="24"/>
        </w:rPr>
        <w:sectPr w:rsidR="00867B7B">
          <w:pgSz w:w="12240" w:h="15840"/>
          <w:pgMar w:top="1440" w:right="1440" w:bottom="1440" w:left="1440" w:header="720" w:footer="720" w:gutter="0"/>
          <w:cols w:space="720"/>
          <w:docGrid w:linePitch="360"/>
        </w:sectPr>
      </w:pPr>
      <w:r w:rsidRPr="000001D3">
        <w:rPr>
          <w:bCs/>
          <w:szCs w:val="24"/>
        </w:rPr>
        <w:t xml:space="preserve">$34,200 is provided in state general purpose revenue is associated with state match. </w:t>
      </w:r>
      <w:r>
        <w:rPr>
          <w:bCs/>
          <w:szCs w:val="24"/>
        </w:rPr>
        <w:t xml:space="preserve">The DSE does not retain any federal Part B funds and staff positions are 100% funded with state general purpose revenue. When DSE staff are utilized to provide administrative support to the Wisconsin SILC, DSE staff time is tracked and utilized as in-kind match as needed for new or additional federal funds which require a state match. </w:t>
      </w:r>
    </w:p>
    <w:p w14:paraId="58129E25" w14:textId="13DD0BC3" w:rsidR="00867B7B" w:rsidRDefault="00867B7B" w:rsidP="00F51F1B">
      <w:pPr>
        <w:pStyle w:val="Heading2"/>
      </w:pPr>
      <w:r>
        <w:t>SILC Resource Plan</w:t>
      </w:r>
    </w:p>
    <w:p w14:paraId="7ED24CB6" w14:textId="660E3DF2" w:rsidR="009028A5" w:rsidRDefault="003B1B27" w:rsidP="00F4041A">
      <w:pPr>
        <w:spacing w:after="120" w:line="276" w:lineRule="auto"/>
      </w:pPr>
      <w:r w:rsidRPr="000001D3">
        <w:rPr>
          <w:bCs/>
          <w:szCs w:val="24"/>
        </w:rPr>
        <w:t xml:space="preserve">The </w:t>
      </w:r>
      <w:r>
        <w:t xml:space="preserve">SILC </w:t>
      </w:r>
      <w:r w:rsidRPr="008846BE">
        <w:t xml:space="preserve">Resource Plan </w:t>
      </w:r>
      <w:r>
        <w:t>totals $161,783 on an annual basis, for a total of $485,349 for the three-year SPIL period. This funding will be</w:t>
      </w:r>
      <w:r w:rsidRPr="008846BE">
        <w:t xml:space="preserve"> allocated to the Wisconsin S</w:t>
      </w:r>
      <w:r>
        <w:t>ILC to support its operations, meet SILC assurances, evaluate the SPIL, and achieve</w:t>
      </w:r>
      <w:r w:rsidRPr="008846BE">
        <w:t xml:space="preserve"> SPIL goals.</w:t>
      </w:r>
    </w:p>
    <w:p w14:paraId="1133D8D9" w14:textId="7F611488" w:rsidR="009028A5" w:rsidRDefault="009028A5" w:rsidP="00F4041A">
      <w:pPr>
        <w:spacing w:after="120" w:line="276" w:lineRule="auto"/>
      </w:pPr>
      <w:r>
        <w:t>The Wisconsin SILC released $</w:t>
      </w:r>
      <w:r w:rsidR="00597F73" w:rsidRPr="00597F73">
        <w:t>68,787</w:t>
      </w:r>
      <w:r>
        <w:t xml:space="preserve"> </w:t>
      </w:r>
      <w:r w:rsidR="007840ED">
        <w:t xml:space="preserve">in Part B Federal Fiscal Year (FFY) 2020 underspending </w:t>
      </w:r>
      <w:r>
        <w:t xml:space="preserve">to the </w:t>
      </w:r>
      <w:r w:rsidR="007840ED">
        <w:t xml:space="preserve">Independent Living </w:t>
      </w:r>
      <w:r>
        <w:t>Centers</w:t>
      </w:r>
      <w:r w:rsidR="007840ED">
        <w:t xml:space="preserve"> for IL Services,</w:t>
      </w:r>
      <w:r>
        <w:t xml:space="preserve"> which will be reflected in the FY 202</w:t>
      </w:r>
      <w:r w:rsidR="007840ED">
        <w:t>1</w:t>
      </w:r>
      <w:r>
        <w:t xml:space="preserve"> PPR. </w:t>
      </w:r>
      <w:r w:rsidR="007840ED">
        <w:t xml:space="preserve">The SILC had underspending due to the </w:t>
      </w:r>
      <w:r>
        <w:t>COV</w:t>
      </w:r>
      <w:r w:rsidR="00CB3A0D">
        <w:t xml:space="preserve">ID-19 </w:t>
      </w:r>
      <w:r w:rsidR="007840ED">
        <w:t>p</w:t>
      </w:r>
      <w:r w:rsidR="00CB3A0D">
        <w:t>andemic</w:t>
      </w:r>
      <w:r w:rsidR="007840ED">
        <w:t>,</w:t>
      </w:r>
      <w:r w:rsidR="00CB3A0D">
        <w:t xml:space="preserve"> which resulted in reduced costs for the Wisconsin SILC</w:t>
      </w:r>
      <w:r w:rsidR="00597F73">
        <w:t xml:space="preserve"> </w:t>
      </w:r>
      <w:r w:rsidR="00CB3A0D">
        <w:t>due to no longer having face-to-face meetings, a significant reduction in travel expenses, and fewer costs associated with accommodations.</w:t>
      </w:r>
      <w:r w:rsidR="007840ED">
        <w:t xml:space="preserve"> In addition, the SILC staff resigned in February 2020 and the SILC did not hire a new staff person in FFY 2020 which resulted in cost savings. </w:t>
      </w:r>
    </w:p>
    <w:p w14:paraId="0E9C88E8" w14:textId="171CDD8A" w:rsidR="00867B7B" w:rsidRDefault="00867B7B" w:rsidP="00F4041A">
      <w:pPr>
        <w:pStyle w:val="Heading2"/>
        <w:spacing w:before="0" w:after="120" w:line="276" w:lineRule="auto"/>
      </w:pPr>
      <w:r>
        <w:t>Other SPIL Activities</w:t>
      </w:r>
    </w:p>
    <w:p w14:paraId="686E0980" w14:textId="66291861" w:rsidR="003B1B27" w:rsidRDefault="003B1B27" w:rsidP="00F4041A">
      <w:pPr>
        <w:spacing w:after="120" w:line="276" w:lineRule="auto"/>
      </w:pPr>
      <w:r>
        <w:t xml:space="preserve">WCILC is allocated </w:t>
      </w:r>
      <w:r w:rsidRPr="008846BE">
        <w:t>$65,000</w:t>
      </w:r>
      <w:r>
        <w:t xml:space="preserve"> on annual basis, for a total of $195,000 for the three-year SPIL period for reporting on WILN </w:t>
      </w:r>
      <w:r w:rsidRPr="008846BE">
        <w:t>SPIL goals</w:t>
      </w:r>
      <w:r w:rsidR="00867B7B">
        <w:t xml:space="preserve"> and related objectives and indicators (See Evaluation Section 1.4 of the SPIL)</w:t>
      </w:r>
      <w:r w:rsidRPr="008846BE">
        <w:t>.</w:t>
      </w:r>
      <w:r w:rsidR="00867B7B" w:rsidRPr="008846BE" w:rsidDel="00867B7B">
        <w:t xml:space="preserve"> </w:t>
      </w:r>
      <w:r w:rsidR="00867B7B">
        <w:t>These goals include:</w:t>
      </w:r>
    </w:p>
    <w:p w14:paraId="4A3686F4" w14:textId="77777777" w:rsidR="00867B7B" w:rsidRDefault="00867B7B" w:rsidP="00F4041A">
      <w:pPr>
        <w:pStyle w:val="ListParagraph"/>
        <w:numPr>
          <w:ilvl w:val="0"/>
          <w:numId w:val="40"/>
        </w:numPr>
        <w:spacing w:after="120" w:line="276" w:lineRule="auto"/>
        <w:contextualSpacing w:val="0"/>
      </w:pPr>
      <w:r w:rsidRPr="00F51F1B">
        <w:rPr>
          <w:b/>
        </w:rPr>
        <w:t>Goal 1:</w:t>
      </w:r>
      <w:r>
        <w:t xml:space="preserve"> Wisconsin’s eight ILCs will maintain their current number of individuals with disabilities who receive Independent Living (IL) core services on an annual basis.</w:t>
      </w:r>
    </w:p>
    <w:p w14:paraId="6FF92AC8" w14:textId="77777777" w:rsidR="00867B7B" w:rsidRDefault="00867B7B" w:rsidP="00F4041A">
      <w:pPr>
        <w:pStyle w:val="ListParagraph"/>
        <w:numPr>
          <w:ilvl w:val="0"/>
          <w:numId w:val="40"/>
        </w:numPr>
        <w:spacing w:after="120" w:line="276" w:lineRule="auto"/>
        <w:contextualSpacing w:val="0"/>
      </w:pPr>
      <w:r w:rsidRPr="00F51F1B">
        <w:rPr>
          <w:b/>
        </w:rPr>
        <w:t>Goal 2:</w:t>
      </w:r>
      <w:r>
        <w:t xml:space="preserve"> All of Wisconsin’s eight ILCs will provide IL core services of the highest quality on an annual basis.</w:t>
      </w:r>
    </w:p>
    <w:p w14:paraId="429D9CC3" w14:textId="43A36F7F" w:rsidR="00867B7B" w:rsidRPr="008846BE" w:rsidRDefault="00867B7B" w:rsidP="00F4041A">
      <w:pPr>
        <w:pStyle w:val="ListParagraph"/>
        <w:numPr>
          <w:ilvl w:val="0"/>
          <w:numId w:val="40"/>
        </w:numPr>
        <w:spacing w:after="120" w:line="276" w:lineRule="auto"/>
        <w:contextualSpacing w:val="0"/>
      </w:pPr>
      <w:r w:rsidRPr="00F51F1B">
        <w:rPr>
          <w:b/>
        </w:rPr>
        <w:t>Goal 3:</w:t>
      </w:r>
      <w:r>
        <w:t xml:space="preserve"> Wisconsin IL Network actively engages in disability systems advocacy at the state and national levels on an annual basis.</w:t>
      </w:r>
    </w:p>
    <w:p w14:paraId="2D399B67" w14:textId="4A6D2623" w:rsidR="00867B7B" w:rsidRDefault="00867B7B" w:rsidP="00F51F1B">
      <w:pPr>
        <w:pStyle w:val="Heading2"/>
      </w:pPr>
      <w:r>
        <w:t>IL Services, General CIL Operations, and CARES Act Funds</w:t>
      </w:r>
    </w:p>
    <w:p w14:paraId="4ADE4205" w14:textId="41FB257E" w:rsidR="00F4041A" w:rsidRDefault="003B1B27" w:rsidP="00F4041A">
      <w:pPr>
        <w:spacing w:line="276" w:lineRule="auto"/>
        <w:rPr>
          <w:bCs/>
          <w:szCs w:val="24"/>
        </w:rPr>
        <w:sectPr w:rsidR="00F4041A">
          <w:pgSz w:w="12240" w:h="15840"/>
          <w:pgMar w:top="1440" w:right="1440" w:bottom="1440" w:left="1440" w:header="720" w:footer="720" w:gutter="0"/>
          <w:cols w:space="720"/>
          <w:docGrid w:linePitch="360"/>
        </w:sectPr>
      </w:pPr>
      <w:r>
        <w:t>The IL S</w:t>
      </w:r>
      <w:r w:rsidRPr="008846BE">
        <w:t xml:space="preserve">ervices and General CIL Operations is allocated amongst Wisconsin’s eight ILCs. ILCs receive Part C funds </w:t>
      </w:r>
      <w:r>
        <w:t xml:space="preserve">and CARES Act funds </w:t>
      </w:r>
      <w:r w:rsidRPr="008846BE">
        <w:t xml:space="preserve">directly. The </w:t>
      </w:r>
      <w:r w:rsidRPr="00E302EA">
        <w:t>Designated State Entity</w:t>
      </w:r>
      <w:r>
        <w:t xml:space="preserve"> (DSE)</w:t>
      </w:r>
      <w:r w:rsidRPr="008846BE">
        <w:t xml:space="preserve"> alloca</w:t>
      </w:r>
      <w:r>
        <w:t>tes Part B, Independent Living state general purpose r</w:t>
      </w:r>
      <w:r w:rsidRPr="008846BE">
        <w:t>evenue, and Social</w:t>
      </w:r>
      <w:r>
        <w:t xml:space="preserve"> Security Reimbursement funds to the ILCs </w:t>
      </w:r>
      <w:r>
        <w:rPr>
          <w:bCs/>
          <w:szCs w:val="24"/>
        </w:rPr>
        <w:t xml:space="preserve">based on Section 3.1 </w:t>
      </w:r>
      <w:r w:rsidRPr="000001D3">
        <w:rPr>
          <w:bCs/>
          <w:szCs w:val="24"/>
        </w:rPr>
        <w:t xml:space="preserve">of the SPIL (see </w:t>
      </w:r>
      <w:r>
        <w:rPr>
          <w:bCs/>
          <w:szCs w:val="24"/>
        </w:rPr>
        <w:t>Table 1: Funding Allocations</w:t>
      </w:r>
      <w:r w:rsidRPr="000001D3">
        <w:rPr>
          <w:bCs/>
          <w:szCs w:val="24"/>
        </w:rPr>
        <w:t>).</w:t>
      </w:r>
      <w:r w:rsidR="007840ED">
        <w:rPr>
          <w:bCs/>
          <w:szCs w:val="24"/>
        </w:rPr>
        <w:t xml:space="preserve"> Table 1 also reflects the Part B </w:t>
      </w:r>
      <w:r w:rsidR="00F028BE">
        <w:rPr>
          <w:bCs/>
          <w:szCs w:val="24"/>
        </w:rPr>
        <w:t xml:space="preserve">carryover </w:t>
      </w:r>
      <w:r w:rsidR="007840ED">
        <w:rPr>
          <w:bCs/>
          <w:szCs w:val="24"/>
        </w:rPr>
        <w:t xml:space="preserve">funds </w:t>
      </w:r>
      <w:r w:rsidR="00F028BE">
        <w:rPr>
          <w:bCs/>
          <w:szCs w:val="24"/>
        </w:rPr>
        <w:t xml:space="preserve">from FFY 2020 </w:t>
      </w:r>
      <w:r w:rsidR="007840ED">
        <w:rPr>
          <w:bCs/>
          <w:szCs w:val="24"/>
        </w:rPr>
        <w:t>allocated from the SILC to the ILCs for IL Services in FFY 2021.</w:t>
      </w:r>
    </w:p>
    <w:p w14:paraId="2E8E6AE1" w14:textId="36A4F43E" w:rsidR="003B1B27" w:rsidRPr="00866292" w:rsidRDefault="003B1B27" w:rsidP="00F4041A">
      <w:pPr>
        <w:spacing w:line="276" w:lineRule="auto"/>
        <w:rPr>
          <w:b/>
        </w:rPr>
      </w:pPr>
      <w:r w:rsidRPr="00866292">
        <w:rPr>
          <w:b/>
        </w:rPr>
        <w:t>Table 1: Funding Allocation</w:t>
      </w:r>
      <w:r w:rsidR="004B749F">
        <w:rPr>
          <w:b/>
        </w:rPr>
        <w:t xml:space="preserve"> (FFY 2021)</w:t>
      </w:r>
    </w:p>
    <w:tbl>
      <w:tblPr>
        <w:tblStyle w:val="TableGrid"/>
        <w:tblW w:w="11665" w:type="dxa"/>
        <w:jc w:val="center"/>
        <w:tblLayout w:type="fixed"/>
        <w:tblLook w:val="04A0" w:firstRow="1" w:lastRow="0" w:firstColumn="1" w:lastColumn="0" w:noHBand="0" w:noVBand="1"/>
        <w:tblCaption w:val="Budget Award Amounts"/>
        <w:tblDescription w:val="Budget categories broken out by ILC, WCILC, and SILC (ILCW) and the respective amounts from Part B, WisTech, and I&amp;E."/>
      </w:tblPr>
      <w:tblGrid>
        <w:gridCol w:w="2069"/>
        <w:gridCol w:w="1843"/>
        <w:gridCol w:w="1848"/>
        <w:gridCol w:w="1345"/>
        <w:gridCol w:w="1885"/>
        <w:gridCol w:w="1175"/>
        <w:gridCol w:w="1500"/>
      </w:tblGrid>
      <w:tr w:rsidR="00783B9D" w:rsidRPr="000001D3" w14:paraId="1FF5B5B8" w14:textId="773C3E6F" w:rsidTr="00224CF8">
        <w:trPr>
          <w:cantSplit/>
          <w:tblHeader/>
          <w:jc w:val="center"/>
        </w:trPr>
        <w:tc>
          <w:tcPr>
            <w:tcW w:w="2069" w:type="dxa"/>
          </w:tcPr>
          <w:p w14:paraId="28A6F708" w14:textId="77777777" w:rsidR="00783B9D" w:rsidRPr="001107FB" w:rsidRDefault="00783B9D" w:rsidP="00867B7B">
            <w:pPr>
              <w:jc w:val="center"/>
              <w:rPr>
                <w:b/>
                <w:szCs w:val="24"/>
              </w:rPr>
            </w:pPr>
            <w:r w:rsidRPr="001107FB">
              <w:rPr>
                <w:b/>
                <w:szCs w:val="24"/>
              </w:rPr>
              <w:t>Agency</w:t>
            </w:r>
          </w:p>
        </w:tc>
        <w:tc>
          <w:tcPr>
            <w:tcW w:w="1843" w:type="dxa"/>
          </w:tcPr>
          <w:p w14:paraId="285FB7B6" w14:textId="77777777" w:rsidR="00783B9D" w:rsidRPr="001107FB" w:rsidRDefault="00783B9D" w:rsidP="00867B7B">
            <w:pPr>
              <w:jc w:val="center"/>
              <w:rPr>
                <w:szCs w:val="24"/>
              </w:rPr>
            </w:pPr>
            <w:r w:rsidRPr="001107FB">
              <w:rPr>
                <w:szCs w:val="24"/>
              </w:rPr>
              <w:t>Funding Source/Program:</w:t>
            </w:r>
            <w:r w:rsidRPr="001107FB">
              <w:rPr>
                <w:szCs w:val="24"/>
              </w:rPr>
              <w:br/>
            </w:r>
            <w:r w:rsidRPr="001107FB">
              <w:rPr>
                <w:b/>
                <w:szCs w:val="24"/>
              </w:rPr>
              <w:t>Part B (amount includes federal &amp; state match)</w:t>
            </w:r>
          </w:p>
        </w:tc>
        <w:tc>
          <w:tcPr>
            <w:tcW w:w="1848" w:type="dxa"/>
          </w:tcPr>
          <w:p w14:paraId="5EDF426B" w14:textId="5BC96063" w:rsidR="00783B9D" w:rsidRPr="001107FB" w:rsidRDefault="00783B9D" w:rsidP="00867B7B">
            <w:pPr>
              <w:jc w:val="center"/>
              <w:rPr>
                <w:szCs w:val="24"/>
              </w:rPr>
            </w:pPr>
            <w:r w:rsidRPr="001107FB">
              <w:rPr>
                <w:szCs w:val="24"/>
              </w:rPr>
              <w:t>Funding Source/Program:</w:t>
            </w:r>
            <w:r w:rsidRPr="001107FB">
              <w:rPr>
                <w:szCs w:val="24"/>
              </w:rPr>
              <w:br/>
            </w:r>
            <w:r w:rsidRPr="001107FB">
              <w:rPr>
                <w:b/>
                <w:szCs w:val="24"/>
              </w:rPr>
              <w:t>Part B</w:t>
            </w:r>
            <w:r>
              <w:rPr>
                <w:b/>
                <w:szCs w:val="24"/>
              </w:rPr>
              <w:t xml:space="preserve"> (Carryover funds from FFY 2020 - </w:t>
            </w:r>
            <w:r w:rsidRPr="00783B9D">
              <w:rPr>
                <w:b/>
                <w:szCs w:val="24"/>
              </w:rPr>
              <w:t>amount includes federal &amp; state match</w:t>
            </w:r>
            <w:r>
              <w:rPr>
                <w:b/>
                <w:szCs w:val="24"/>
              </w:rPr>
              <w:t>)</w:t>
            </w:r>
          </w:p>
        </w:tc>
        <w:tc>
          <w:tcPr>
            <w:tcW w:w="1345" w:type="dxa"/>
          </w:tcPr>
          <w:p w14:paraId="7B1797BB" w14:textId="22B7FD0F" w:rsidR="00783B9D" w:rsidRPr="001107FB" w:rsidRDefault="00783B9D" w:rsidP="00867B7B">
            <w:pPr>
              <w:jc w:val="center"/>
              <w:rPr>
                <w:szCs w:val="24"/>
              </w:rPr>
            </w:pPr>
            <w:r w:rsidRPr="001107FB">
              <w:rPr>
                <w:szCs w:val="24"/>
              </w:rPr>
              <w:t>Funding Source/</w:t>
            </w:r>
            <w:r>
              <w:rPr>
                <w:szCs w:val="24"/>
              </w:rPr>
              <w:t xml:space="preserve"> </w:t>
            </w:r>
            <w:r w:rsidRPr="001107FB">
              <w:rPr>
                <w:szCs w:val="24"/>
              </w:rPr>
              <w:t>Program:</w:t>
            </w:r>
          </w:p>
          <w:p w14:paraId="5324E03C" w14:textId="77777777" w:rsidR="00783B9D" w:rsidRPr="001107FB" w:rsidRDefault="00783B9D" w:rsidP="00867B7B">
            <w:pPr>
              <w:jc w:val="center"/>
              <w:rPr>
                <w:b/>
                <w:szCs w:val="24"/>
              </w:rPr>
            </w:pPr>
            <w:r w:rsidRPr="001107FB">
              <w:rPr>
                <w:b/>
                <w:szCs w:val="24"/>
              </w:rPr>
              <w:t>State IL GPR</w:t>
            </w:r>
          </w:p>
        </w:tc>
        <w:tc>
          <w:tcPr>
            <w:tcW w:w="1885" w:type="dxa"/>
          </w:tcPr>
          <w:p w14:paraId="2AE0C97A" w14:textId="77777777" w:rsidR="00F4041A" w:rsidRDefault="00783B9D" w:rsidP="00867B7B">
            <w:pPr>
              <w:jc w:val="center"/>
              <w:rPr>
                <w:szCs w:val="24"/>
              </w:rPr>
            </w:pPr>
            <w:r w:rsidRPr="001107FB">
              <w:rPr>
                <w:szCs w:val="24"/>
              </w:rPr>
              <w:t>Funding Source/</w:t>
            </w:r>
          </w:p>
          <w:p w14:paraId="48BB4F03" w14:textId="4F708666" w:rsidR="00783B9D" w:rsidRPr="001107FB" w:rsidRDefault="00783B9D" w:rsidP="00867B7B">
            <w:pPr>
              <w:jc w:val="center"/>
              <w:rPr>
                <w:szCs w:val="24"/>
              </w:rPr>
            </w:pPr>
            <w:r w:rsidRPr="001107FB">
              <w:rPr>
                <w:szCs w:val="24"/>
              </w:rPr>
              <w:t>Program:</w:t>
            </w:r>
          </w:p>
          <w:p w14:paraId="54D31189" w14:textId="77777777" w:rsidR="00783B9D" w:rsidRPr="001107FB" w:rsidRDefault="00783B9D" w:rsidP="00867B7B">
            <w:pPr>
              <w:jc w:val="center"/>
              <w:rPr>
                <w:szCs w:val="24"/>
              </w:rPr>
            </w:pPr>
            <w:r w:rsidRPr="001107FB">
              <w:rPr>
                <w:b/>
                <w:szCs w:val="24"/>
              </w:rPr>
              <w:t>Social Security Reimbursement</w:t>
            </w:r>
          </w:p>
        </w:tc>
        <w:tc>
          <w:tcPr>
            <w:tcW w:w="1175" w:type="dxa"/>
            <w:tcBorders>
              <w:right w:val="single" w:sz="12" w:space="0" w:color="auto"/>
            </w:tcBorders>
          </w:tcPr>
          <w:p w14:paraId="4054A0BE" w14:textId="3C63BB59" w:rsidR="00783B9D" w:rsidRPr="001107FB" w:rsidRDefault="00783B9D" w:rsidP="00867B7B">
            <w:pPr>
              <w:jc w:val="center"/>
              <w:rPr>
                <w:szCs w:val="24"/>
              </w:rPr>
            </w:pPr>
            <w:r w:rsidRPr="001107FB">
              <w:rPr>
                <w:szCs w:val="24"/>
              </w:rPr>
              <w:t>Funding Source/</w:t>
            </w:r>
            <w:r>
              <w:rPr>
                <w:szCs w:val="24"/>
              </w:rPr>
              <w:t xml:space="preserve"> </w:t>
            </w:r>
            <w:r w:rsidRPr="001107FB">
              <w:rPr>
                <w:szCs w:val="24"/>
              </w:rPr>
              <w:t>Program:</w:t>
            </w:r>
          </w:p>
          <w:p w14:paraId="09A7690D" w14:textId="77777777" w:rsidR="00783B9D" w:rsidRPr="001107FB" w:rsidRDefault="00783B9D" w:rsidP="00867B7B">
            <w:pPr>
              <w:jc w:val="center"/>
              <w:rPr>
                <w:b/>
                <w:szCs w:val="24"/>
              </w:rPr>
            </w:pPr>
            <w:r w:rsidRPr="001107FB">
              <w:rPr>
                <w:b/>
                <w:szCs w:val="24"/>
              </w:rPr>
              <w:t>I&amp;E</w:t>
            </w:r>
          </w:p>
        </w:tc>
        <w:tc>
          <w:tcPr>
            <w:tcW w:w="1500" w:type="dxa"/>
            <w:tcBorders>
              <w:left w:val="single" w:sz="12" w:space="0" w:color="auto"/>
            </w:tcBorders>
          </w:tcPr>
          <w:p w14:paraId="7675CAE5" w14:textId="77777777" w:rsidR="00783B9D" w:rsidRPr="001107FB" w:rsidRDefault="00783B9D" w:rsidP="00867B7B">
            <w:pPr>
              <w:jc w:val="center"/>
              <w:rPr>
                <w:szCs w:val="24"/>
              </w:rPr>
            </w:pPr>
            <w:r w:rsidRPr="001107FB">
              <w:rPr>
                <w:b/>
                <w:szCs w:val="24"/>
              </w:rPr>
              <w:t xml:space="preserve">TOTAL Award </w:t>
            </w:r>
            <w:r w:rsidRPr="001107FB">
              <w:rPr>
                <w:b/>
                <w:szCs w:val="24"/>
              </w:rPr>
              <w:br/>
            </w:r>
            <w:r w:rsidRPr="001107FB">
              <w:rPr>
                <w:szCs w:val="24"/>
              </w:rPr>
              <w:t>(all funding sources)</w:t>
            </w:r>
          </w:p>
        </w:tc>
      </w:tr>
      <w:tr w:rsidR="00783B9D" w:rsidRPr="000001D3" w14:paraId="3B4FD0D2" w14:textId="31B95AC2" w:rsidTr="00224CF8">
        <w:trPr>
          <w:jc w:val="center"/>
        </w:trPr>
        <w:tc>
          <w:tcPr>
            <w:tcW w:w="2069" w:type="dxa"/>
          </w:tcPr>
          <w:p w14:paraId="30491781" w14:textId="77777777" w:rsidR="00783B9D" w:rsidRPr="001107FB" w:rsidRDefault="00783B9D" w:rsidP="00867B7B">
            <w:pPr>
              <w:rPr>
                <w:szCs w:val="24"/>
              </w:rPr>
            </w:pPr>
            <w:r w:rsidRPr="001107FB">
              <w:rPr>
                <w:szCs w:val="24"/>
              </w:rPr>
              <w:t>Access to Independence</w:t>
            </w:r>
          </w:p>
        </w:tc>
        <w:tc>
          <w:tcPr>
            <w:tcW w:w="1843" w:type="dxa"/>
          </w:tcPr>
          <w:p w14:paraId="7F178A86" w14:textId="7A81717A" w:rsidR="00783B9D" w:rsidRPr="001107FB" w:rsidRDefault="00783B9D" w:rsidP="0062745D">
            <w:pPr>
              <w:jc w:val="center"/>
              <w:rPr>
                <w:szCs w:val="24"/>
              </w:rPr>
            </w:pPr>
            <w:r w:rsidRPr="001107FB">
              <w:rPr>
                <w:szCs w:val="24"/>
              </w:rPr>
              <w:t>$21,</w:t>
            </w:r>
            <w:r w:rsidR="0062745D">
              <w:rPr>
                <w:szCs w:val="24"/>
              </w:rPr>
              <w:t>562</w:t>
            </w:r>
          </w:p>
        </w:tc>
        <w:tc>
          <w:tcPr>
            <w:tcW w:w="1848" w:type="dxa"/>
          </w:tcPr>
          <w:p w14:paraId="4FE604E1" w14:textId="4BAA9A56" w:rsidR="00783B9D" w:rsidRPr="001107FB" w:rsidRDefault="00783B9D" w:rsidP="00783B9D">
            <w:pPr>
              <w:jc w:val="center"/>
              <w:rPr>
                <w:szCs w:val="24"/>
              </w:rPr>
            </w:pPr>
            <w:r>
              <w:rPr>
                <w:szCs w:val="24"/>
              </w:rPr>
              <w:t>$9,458.25</w:t>
            </w:r>
          </w:p>
        </w:tc>
        <w:tc>
          <w:tcPr>
            <w:tcW w:w="1345" w:type="dxa"/>
          </w:tcPr>
          <w:p w14:paraId="452A2EA4" w14:textId="3603EE9E" w:rsidR="00783B9D" w:rsidRPr="001107FB" w:rsidRDefault="00783B9D" w:rsidP="00867B7B">
            <w:pPr>
              <w:jc w:val="center"/>
              <w:rPr>
                <w:szCs w:val="24"/>
              </w:rPr>
            </w:pPr>
            <w:r w:rsidRPr="001107FB">
              <w:rPr>
                <w:szCs w:val="24"/>
              </w:rPr>
              <w:t>$44,395</w:t>
            </w:r>
          </w:p>
        </w:tc>
        <w:tc>
          <w:tcPr>
            <w:tcW w:w="1885" w:type="dxa"/>
          </w:tcPr>
          <w:p w14:paraId="7E4C1C12" w14:textId="77777777" w:rsidR="00783B9D" w:rsidRPr="001107FB" w:rsidRDefault="00783B9D" w:rsidP="00867B7B">
            <w:pPr>
              <w:jc w:val="center"/>
              <w:rPr>
                <w:szCs w:val="24"/>
              </w:rPr>
            </w:pPr>
            <w:r w:rsidRPr="001107FB">
              <w:rPr>
                <w:szCs w:val="24"/>
              </w:rPr>
              <w:t>$27,085</w:t>
            </w:r>
          </w:p>
        </w:tc>
        <w:tc>
          <w:tcPr>
            <w:tcW w:w="1175" w:type="dxa"/>
            <w:tcBorders>
              <w:right w:val="single" w:sz="12" w:space="0" w:color="auto"/>
            </w:tcBorders>
          </w:tcPr>
          <w:p w14:paraId="48DDDE37" w14:textId="77777777" w:rsidR="00783B9D" w:rsidRPr="001107FB" w:rsidRDefault="00783B9D" w:rsidP="00867B7B">
            <w:pPr>
              <w:jc w:val="center"/>
              <w:rPr>
                <w:szCs w:val="24"/>
              </w:rPr>
            </w:pPr>
          </w:p>
        </w:tc>
        <w:tc>
          <w:tcPr>
            <w:tcW w:w="1500" w:type="dxa"/>
            <w:tcBorders>
              <w:left w:val="single" w:sz="12" w:space="0" w:color="auto"/>
            </w:tcBorders>
          </w:tcPr>
          <w:p w14:paraId="02A2D19B" w14:textId="0615AD8F" w:rsidR="00783B9D" w:rsidRPr="001107FB" w:rsidRDefault="00783B9D" w:rsidP="00783B9D">
            <w:pPr>
              <w:jc w:val="center"/>
              <w:rPr>
                <w:szCs w:val="24"/>
              </w:rPr>
            </w:pPr>
            <w:r w:rsidRPr="001107FB">
              <w:rPr>
                <w:szCs w:val="24"/>
              </w:rPr>
              <w:t>$</w:t>
            </w:r>
            <w:r>
              <w:rPr>
                <w:szCs w:val="24"/>
              </w:rPr>
              <w:t>102,500.25</w:t>
            </w:r>
          </w:p>
        </w:tc>
      </w:tr>
      <w:tr w:rsidR="00783B9D" w:rsidRPr="000001D3" w14:paraId="0B85FB33" w14:textId="3955869C" w:rsidTr="00224CF8">
        <w:trPr>
          <w:jc w:val="center"/>
        </w:trPr>
        <w:tc>
          <w:tcPr>
            <w:tcW w:w="2069" w:type="dxa"/>
          </w:tcPr>
          <w:p w14:paraId="000AD3E6" w14:textId="77777777" w:rsidR="00783B9D" w:rsidRPr="001107FB" w:rsidRDefault="00783B9D" w:rsidP="00867B7B">
            <w:pPr>
              <w:rPr>
                <w:szCs w:val="24"/>
              </w:rPr>
            </w:pPr>
            <w:r w:rsidRPr="001107FB">
              <w:rPr>
                <w:szCs w:val="24"/>
              </w:rPr>
              <w:t>Society’s Assets</w:t>
            </w:r>
          </w:p>
        </w:tc>
        <w:tc>
          <w:tcPr>
            <w:tcW w:w="1843" w:type="dxa"/>
          </w:tcPr>
          <w:p w14:paraId="3A6FCD3C" w14:textId="27E1D23A" w:rsidR="00783B9D" w:rsidRPr="001107FB" w:rsidRDefault="0062745D" w:rsidP="00E11718">
            <w:pPr>
              <w:jc w:val="center"/>
              <w:rPr>
                <w:szCs w:val="24"/>
              </w:rPr>
            </w:pPr>
            <w:r w:rsidRPr="001107FB">
              <w:rPr>
                <w:szCs w:val="24"/>
              </w:rPr>
              <w:t>$21,</w:t>
            </w:r>
            <w:r>
              <w:rPr>
                <w:szCs w:val="24"/>
              </w:rPr>
              <w:t>562</w:t>
            </w:r>
          </w:p>
        </w:tc>
        <w:tc>
          <w:tcPr>
            <w:tcW w:w="1848" w:type="dxa"/>
          </w:tcPr>
          <w:p w14:paraId="6EEF9B9D" w14:textId="3418EBFC" w:rsidR="00783B9D" w:rsidRPr="001107FB" w:rsidRDefault="00783B9D" w:rsidP="00867B7B">
            <w:pPr>
              <w:jc w:val="center"/>
              <w:rPr>
                <w:szCs w:val="24"/>
              </w:rPr>
            </w:pPr>
            <w:r>
              <w:rPr>
                <w:szCs w:val="24"/>
              </w:rPr>
              <w:t>$9,458.25</w:t>
            </w:r>
          </w:p>
        </w:tc>
        <w:tc>
          <w:tcPr>
            <w:tcW w:w="1345" w:type="dxa"/>
          </w:tcPr>
          <w:p w14:paraId="6E2156DB" w14:textId="465611A4" w:rsidR="00783B9D" w:rsidRPr="001107FB" w:rsidRDefault="00783B9D" w:rsidP="00867B7B">
            <w:pPr>
              <w:jc w:val="center"/>
              <w:rPr>
                <w:szCs w:val="24"/>
              </w:rPr>
            </w:pPr>
            <w:r w:rsidRPr="001107FB">
              <w:rPr>
                <w:szCs w:val="24"/>
              </w:rPr>
              <w:t>$182,682</w:t>
            </w:r>
          </w:p>
        </w:tc>
        <w:tc>
          <w:tcPr>
            <w:tcW w:w="1885" w:type="dxa"/>
          </w:tcPr>
          <w:p w14:paraId="100DF1CB" w14:textId="77777777" w:rsidR="00783B9D" w:rsidRPr="001107FB" w:rsidRDefault="00783B9D" w:rsidP="00867B7B">
            <w:pPr>
              <w:jc w:val="center"/>
              <w:rPr>
                <w:szCs w:val="24"/>
              </w:rPr>
            </w:pPr>
            <w:r w:rsidRPr="001107FB">
              <w:rPr>
                <w:szCs w:val="24"/>
              </w:rPr>
              <w:t>$111,448</w:t>
            </w:r>
          </w:p>
        </w:tc>
        <w:tc>
          <w:tcPr>
            <w:tcW w:w="1175" w:type="dxa"/>
            <w:tcBorders>
              <w:right w:val="single" w:sz="12" w:space="0" w:color="auto"/>
            </w:tcBorders>
          </w:tcPr>
          <w:p w14:paraId="0201B152" w14:textId="77777777" w:rsidR="00783B9D" w:rsidRPr="001107FB" w:rsidRDefault="00783B9D" w:rsidP="00867B7B">
            <w:pPr>
              <w:jc w:val="center"/>
              <w:rPr>
                <w:szCs w:val="24"/>
              </w:rPr>
            </w:pPr>
          </w:p>
        </w:tc>
        <w:tc>
          <w:tcPr>
            <w:tcW w:w="1500" w:type="dxa"/>
            <w:tcBorders>
              <w:left w:val="single" w:sz="12" w:space="0" w:color="auto"/>
            </w:tcBorders>
          </w:tcPr>
          <w:p w14:paraId="15FC4F96" w14:textId="61860083" w:rsidR="00783B9D" w:rsidRPr="001107FB" w:rsidRDefault="00783B9D" w:rsidP="00783B9D">
            <w:pPr>
              <w:jc w:val="center"/>
              <w:rPr>
                <w:szCs w:val="24"/>
              </w:rPr>
            </w:pPr>
            <w:r w:rsidRPr="001107FB">
              <w:rPr>
                <w:szCs w:val="24"/>
              </w:rPr>
              <w:t>$3</w:t>
            </w:r>
            <w:r>
              <w:rPr>
                <w:szCs w:val="24"/>
              </w:rPr>
              <w:t>25,150.25</w:t>
            </w:r>
          </w:p>
        </w:tc>
      </w:tr>
      <w:tr w:rsidR="00783B9D" w:rsidRPr="000001D3" w14:paraId="09A90442" w14:textId="7761B922" w:rsidTr="00224CF8">
        <w:trPr>
          <w:jc w:val="center"/>
        </w:trPr>
        <w:tc>
          <w:tcPr>
            <w:tcW w:w="2069" w:type="dxa"/>
          </w:tcPr>
          <w:p w14:paraId="2E028582" w14:textId="68BC42F7" w:rsidR="00783B9D" w:rsidRPr="001107FB" w:rsidRDefault="00783B9D" w:rsidP="00867B7B">
            <w:pPr>
              <w:rPr>
                <w:szCs w:val="24"/>
              </w:rPr>
            </w:pPr>
            <w:r w:rsidRPr="001107FB">
              <w:rPr>
                <w:szCs w:val="24"/>
              </w:rPr>
              <w:t>Independence</w:t>
            </w:r>
            <w:ins w:id="166" w:author="Sobczyk, Lisa M - DHS" w:date="2023-02-10T13:00:00Z">
              <w:r w:rsidR="00064570">
                <w:rPr>
                  <w:szCs w:val="24"/>
                </w:rPr>
                <w:t xml:space="preserve"> </w:t>
              </w:r>
            </w:ins>
            <w:r w:rsidRPr="001107FB">
              <w:rPr>
                <w:szCs w:val="24"/>
              </w:rPr>
              <w:t>First</w:t>
            </w:r>
          </w:p>
        </w:tc>
        <w:tc>
          <w:tcPr>
            <w:tcW w:w="1843" w:type="dxa"/>
          </w:tcPr>
          <w:p w14:paraId="31C8859F" w14:textId="3279421B" w:rsidR="00783B9D" w:rsidRPr="001107FB" w:rsidRDefault="0062745D" w:rsidP="00E11718">
            <w:pPr>
              <w:jc w:val="center"/>
              <w:rPr>
                <w:szCs w:val="24"/>
              </w:rPr>
            </w:pPr>
            <w:r w:rsidRPr="001107FB">
              <w:rPr>
                <w:szCs w:val="24"/>
              </w:rPr>
              <w:t>$21,</w:t>
            </w:r>
            <w:r>
              <w:rPr>
                <w:szCs w:val="24"/>
              </w:rPr>
              <w:t>562</w:t>
            </w:r>
          </w:p>
        </w:tc>
        <w:tc>
          <w:tcPr>
            <w:tcW w:w="1848" w:type="dxa"/>
          </w:tcPr>
          <w:p w14:paraId="0631684A" w14:textId="484E5E06" w:rsidR="00783B9D" w:rsidRPr="001107FB" w:rsidRDefault="00783B9D" w:rsidP="00867B7B">
            <w:pPr>
              <w:jc w:val="center"/>
              <w:rPr>
                <w:szCs w:val="24"/>
              </w:rPr>
            </w:pPr>
            <w:r>
              <w:rPr>
                <w:szCs w:val="24"/>
              </w:rPr>
              <w:t>$9,458.25</w:t>
            </w:r>
          </w:p>
        </w:tc>
        <w:tc>
          <w:tcPr>
            <w:tcW w:w="1345" w:type="dxa"/>
          </w:tcPr>
          <w:p w14:paraId="74BB03D8" w14:textId="7931CA78" w:rsidR="00783B9D" w:rsidRPr="001107FB" w:rsidRDefault="00783B9D" w:rsidP="00867B7B">
            <w:pPr>
              <w:jc w:val="center"/>
              <w:rPr>
                <w:szCs w:val="24"/>
              </w:rPr>
            </w:pPr>
            <w:r w:rsidRPr="001107FB">
              <w:rPr>
                <w:szCs w:val="24"/>
              </w:rPr>
              <w:t>$19,483</w:t>
            </w:r>
          </w:p>
        </w:tc>
        <w:tc>
          <w:tcPr>
            <w:tcW w:w="1885" w:type="dxa"/>
          </w:tcPr>
          <w:p w14:paraId="458F6290" w14:textId="77777777" w:rsidR="00783B9D" w:rsidRPr="001107FB" w:rsidRDefault="00783B9D" w:rsidP="00867B7B">
            <w:pPr>
              <w:jc w:val="center"/>
              <w:rPr>
                <w:szCs w:val="24"/>
              </w:rPr>
            </w:pPr>
            <w:r w:rsidRPr="001107FB">
              <w:rPr>
                <w:szCs w:val="24"/>
              </w:rPr>
              <w:t>$11,887</w:t>
            </w:r>
          </w:p>
        </w:tc>
        <w:tc>
          <w:tcPr>
            <w:tcW w:w="1175" w:type="dxa"/>
            <w:tcBorders>
              <w:right w:val="single" w:sz="12" w:space="0" w:color="auto"/>
            </w:tcBorders>
          </w:tcPr>
          <w:p w14:paraId="28C51A23" w14:textId="77777777" w:rsidR="00783B9D" w:rsidRPr="001107FB" w:rsidRDefault="00783B9D" w:rsidP="00867B7B">
            <w:pPr>
              <w:jc w:val="center"/>
              <w:rPr>
                <w:szCs w:val="24"/>
              </w:rPr>
            </w:pPr>
          </w:p>
        </w:tc>
        <w:tc>
          <w:tcPr>
            <w:tcW w:w="1500" w:type="dxa"/>
            <w:tcBorders>
              <w:left w:val="single" w:sz="12" w:space="0" w:color="auto"/>
            </w:tcBorders>
          </w:tcPr>
          <w:p w14:paraId="2C8872CE" w14:textId="4867BC60" w:rsidR="00783B9D" w:rsidRPr="001107FB" w:rsidRDefault="00783B9D" w:rsidP="00783B9D">
            <w:pPr>
              <w:jc w:val="center"/>
              <w:rPr>
                <w:szCs w:val="24"/>
              </w:rPr>
            </w:pPr>
            <w:r w:rsidRPr="001107FB">
              <w:rPr>
                <w:szCs w:val="24"/>
              </w:rPr>
              <w:t>$</w:t>
            </w:r>
            <w:r>
              <w:rPr>
                <w:szCs w:val="24"/>
              </w:rPr>
              <w:t>62,390.25</w:t>
            </w:r>
          </w:p>
        </w:tc>
      </w:tr>
      <w:tr w:rsidR="00783B9D" w:rsidRPr="000001D3" w14:paraId="572729D1" w14:textId="0771BF79" w:rsidTr="00224CF8">
        <w:trPr>
          <w:jc w:val="center"/>
        </w:trPr>
        <w:tc>
          <w:tcPr>
            <w:tcW w:w="2069" w:type="dxa"/>
          </w:tcPr>
          <w:p w14:paraId="34150D07" w14:textId="70723731" w:rsidR="00783B9D" w:rsidRPr="001107FB" w:rsidRDefault="00783B9D" w:rsidP="00867B7B">
            <w:pPr>
              <w:rPr>
                <w:szCs w:val="24"/>
              </w:rPr>
            </w:pPr>
            <w:del w:id="167" w:author="Sobczyk, Lisa M - DHS" w:date="2023-02-10T13:00:00Z">
              <w:r w:rsidRPr="001107FB" w:rsidDel="00064570">
                <w:rPr>
                  <w:szCs w:val="24"/>
                </w:rPr>
                <w:delText>North Country IL</w:delText>
              </w:r>
            </w:del>
            <w:proofErr w:type="spellStart"/>
            <w:ins w:id="168" w:author="Sobczyk, Lisa M - DHS" w:date="2023-02-10T13:00:00Z">
              <w:r w:rsidR="00064570">
                <w:rPr>
                  <w:szCs w:val="24"/>
                </w:rPr>
                <w:t>indiGo</w:t>
              </w:r>
            </w:ins>
            <w:proofErr w:type="spellEnd"/>
          </w:p>
        </w:tc>
        <w:tc>
          <w:tcPr>
            <w:tcW w:w="1843" w:type="dxa"/>
          </w:tcPr>
          <w:p w14:paraId="26A19019" w14:textId="36E27F5D" w:rsidR="00783B9D" w:rsidRPr="001107FB" w:rsidRDefault="0062745D" w:rsidP="00E11718">
            <w:pPr>
              <w:jc w:val="center"/>
              <w:rPr>
                <w:szCs w:val="24"/>
              </w:rPr>
            </w:pPr>
            <w:r w:rsidRPr="001107FB">
              <w:rPr>
                <w:szCs w:val="24"/>
              </w:rPr>
              <w:t>$21,</w:t>
            </w:r>
            <w:r>
              <w:rPr>
                <w:szCs w:val="24"/>
              </w:rPr>
              <w:t>562</w:t>
            </w:r>
          </w:p>
        </w:tc>
        <w:tc>
          <w:tcPr>
            <w:tcW w:w="1848" w:type="dxa"/>
          </w:tcPr>
          <w:p w14:paraId="6A8F969B" w14:textId="364428C8" w:rsidR="00783B9D" w:rsidRPr="001107FB" w:rsidRDefault="00783B9D" w:rsidP="00867B7B">
            <w:pPr>
              <w:jc w:val="center"/>
              <w:rPr>
                <w:szCs w:val="24"/>
              </w:rPr>
            </w:pPr>
            <w:r>
              <w:rPr>
                <w:szCs w:val="24"/>
              </w:rPr>
              <w:t>$9,458.25</w:t>
            </w:r>
          </w:p>
        </w:tc>
        <w:tc>
          <w:tcPr>
            <w:tcW w:w="1345" w:type="dxa"/>
          </w:tcPr>
          <w:p w14:paraId="1F21DEA9" w14:textId="307A9AC0" w:rsidR="00783B9D" w:rsidRPr="001107FB" w:rsidRDefault="00783B9D" w:rsidP="00867B7B">
            <w:pPr>
              <w:jc w:val="center"/>
              <w:rPr>
                <w:szCs w:val="24"/>
              </w:rPr>
            </w:pPr>
            <w:r w:rsidRPr="001107FB">
              <w:rPr>
                <w:szCs w:val="24"/>
              </w:rPr>
              <w:t>$182,682</w:t>
            </w:r>
          </w:p>
        </w:tc>
        <w:tc>
          <w:tcPr>
            <w:tcW w:w="1885" w:type="dxa"/>
          </w:tcPr>
          <w:p w14:paraId="7167A91F" w14:textId="77777777" w:rsidR="00783B9D" w:rsidRPr="001107FB" w:rsidRDefault="00783B9D" w:rsidP="00867B7B">
            <w:pPr>
              <w:jc w:val="center"/>
              <w:rPr>
                <w:szCs w:val="24"/>
              </w:rPr>
            </w:pPr>
            <w:r w:rsidRPr="001107FB">
              <w:rPr>
                <w:szCs w:val="24"/>
              </w:rPr>
              <w:t>$111,448</w:t>
            </w:r>
          </w:p>
        </w:tc>
        <w:tc>
          <w:tcPr>
            <w:tcW w:w="1175" w:type="dxa"/>
            <w:tcBorders>
              <w:right w:val="single" w:sz="12" w:space="0" w:color="auto"/>
            </w:tcBorders>
          </w:tcPr>
          <w:p w14:paraId="30CFFF27" w14:textId="77777777" w:rsidR="00783B9D" w:rsidRPr="001107FB" w:rsidRDefault="00783B9D" w:rsidP="00867B7B">
            <w:pPr>
              <w:jc w:val="center"/>
              <w:rPr>
                <w:szCs w:val="24"/>
              </w:rPr>
            </w:pPr>
          </w:p>
        </w:tc>
        <w:tc>
          <w:tcPr>
            <w:tcW w:w="1500" w:type="dxa"/>
            <w:tcBorders>
              <w:left w:val="single" w:sz="12" w:space="0" w:color="auto"/>
            </w:tcBorders>
          </w:tcPr>
          <w:p w14:paraId="367C3C6E" w14:textId="30E63528" w:rsidR="00783B9D" w:rsidRPr="001107FB" w:rsidRDefault="00783B9D" w:rsidP="00867B7B">
            <w:pPr>
              <w:jc w:val="center"/>
              <w:rPr>
                <w:szCs w:val="24"/>
              </w:rPr>
            </w:pPr>
            <w:r w:rsidRPr="001107FB">
              <w:rPr>
                <w:szCs w:val="24"/>
              </w:rPr>
              <w:t>$3</w:t>
            </w:r>
            <w:r>
              <w:rPr>
                <w:szCs w:val="24"/>
              </w:rPr>
              <w:t>25,150.25</w:t>
            </w:r>
          </w:p>
        </w:tc>
      </w:tr>
      <w:tr w:rsidR="00783B9D" w:rsidRPr="000001D3" w14:paraId="20343717" w14:textId="5D6BBE8B" w:rsidTr="00224CF8">
        <w:trPr>
          <w:jc w:val="center"/>
        </w:trPr>
        <w:tc>
          <w:tcPr>
            <w:tcW w:w="2069" w:type="dxa"/>
          </w:tcPr>
          <w:p w14:paraId="147C194F" w14:textId="77777777" w:rsidR="00783B9D" w:rsidRPr="001107FB" w:rsidRDefault="00783B9D" w:rsidP="00867B7B">
            <w:pPr>
              <w:rPr>
                <w:szCs w:val="24"/>
              </w:rPr>
            </w:pPr>
            <w:r w:rsidRPr="001107FB">
              <w:rPr>
                <w:szCs w:val="24"/>
              </w:rPr>
              <w:t>CILWW</w:t>
            </w:r>
          </w:p>
        </w:tc>
        <w:tc>
          <w:tcPr>
            <w:tcW w:w="1843" w:type="dxa"/>
          </w:tcPr>
          <w:p w14:paraId="77E3B221" w14:textId="2EDE1AAE" w:rsidR="00783B9D" w:rsidRPr="001107FB" w:rsidRDefault="0062745D" w:rsidP="00E11718">
            <w:pPr>
              <w:jc w:val="center"/>
              <w:rPr>
                <w:szCs w:val="24"/>
              </w:rPr>
            </w:pPr>
            <w:r w:rsidRPr="001107FB">
              <w:rPr>
                <w:szCs w:val="24"/>
              </w:rPr>
              <w:t>$21,</w:t>
            </w:r>
            <w:r>
              <w:rPr>
                <w:szCs w:val="24"/>
              </w:rPr>
              <w:t>562</w:t>
            </w:r>
          </w:p>
        </w:tc>
        <w:tc>
          <w:tcPr>
            <w:tcW w:w="1848" w:type="dxa"/>
          </w:tcPr>
          <w:p w14:paraId="6E210E1B" w14:textId="1A6D5F4B" w:rsidR="00783B9D" w:rsidRPr="001107FB" w:rsidRDefault="00783B9D" w:rsidP="00867B7B">
            <w:pPr>
              <w:jc w:val="center"/>
              <w:rPr>
                <w:szCs w:val="24"/>
              </w:rPr>
            </w:pPr>
            <w:r>
              <w:rPr>
                <w:szCs w:val="24"/>
              </w:rPr>
              <w:t>$9,458.25</w:t>
            </w:r>
          </w:p>
        </w:tc>
        <w:tc>
          <w:tcPr>
            <w:tcW w:w="1345" w:type="dxa"/>
          </w:tcPr>
          <w:p w14:paraId="7535924C" w14:textId="2191B6DD" w:rsidR="00783B9D" w:rsidRPr="001107FB" w:rsidRDefault="00783B9D" w:rsidP="00867B7B">
            <w:pPr>
              <w:jc w:val="center"/>
              <w:rPr>
                <w:szCs w:val="24"/>
              </w:rPr>
            </w:pPr>
            <w:r w:rsidRPr="001107FB">
              <w:rPr>
                <w:szCs w:val="24"/>
              </w:rPr>
              <w:t>$6,212</w:t>
            </w:r>
          </w:p>
        </w:tc>
        <w:tc>
          <w:tcPr>
            <w:tcW w:w="1885" w:type="dxa"/>
          </w:tcPr>
          <w:p w14:paraId="233A669F" w14:textId="77777777" w:rsidR="00783B9D" w:rsidRPr="001107FB" w:rsidRDefault="00783B9D" w:rsidP="00867B7B">
            <w:pPr>
              <w:jc w:val="center"/>
              <w:rPr>
                <w:szCs w:val="24"/>
              </w:rPr>
            </w:pPr>
            <w:r w:rsidRPr="001107FB">
              <w:rPr>
                <w:szCs w:val="24"/>
              </w:rPr>
              <w:t>$3,788</w:t>
            </w:r>
          </w:p>
        </w:tc>
        <w:tc>
          <w:tcPr>
            <w:tcW w:w="1175" w:type="dxa"/>
            <w:tcBorders>
              <w:right w:val="single" w:sz="12" w:space="0" w:color="auto"/>
            </w:tcBorders>
          </w:tcPr>
          <w:p w14:paraId="127FA2BA" w14:textId="77777777" w:rsidR="00783B9D" w:rsidRPr="001107FB" w:rsidRDefault="00783B9D" w:rsidP="00867B7B">
            <w:pPr>
              <w:jc w:val="center"/>
              <w:rPr>
                <w:szCs w:val="24"/>
              </w:rPr>
            </w:pPr>
          </w:p>
        </w:tc>
        <w:tc>
          <w:tcPr>
            <w:tcW w:w="1500" w:type="dxa"/>
            <w:tcBorders>
              <w:left w:val="single" w:sz="12" w:space="0" w:color="auto"/>
            </w:tcBorders>
          </w:tcPr>
          <w:p w14:paraId="45927F8E" w14:textId="1EB987A8" w:rsidR="00783B9D" w:rsidRPr="001107FB" w:rsidRDefault="00783B9D" w:rsidP="00783B9D">
            <w:pPr>
              <w:jc w:val="center"/>
              <w:rPr>
                <w:szCs w:val="24"/>
              </w:rPr>
            </w:pPr>
            <w:r w:rsidRPr="001107FB">
              <w:rPr>
                <w:szCs w:val="24"/>
              </w:rPr>
              <w:t>$</w:t>
            </w:r>
            <w:r>
              <w:rPr>
                <w:szCs w:val="24"/>
              </w:rPr>
              <w:t>41,020.25</w:t>
            </w:r>
          </w:p>
        </w:tc>
      </w:tr>
      <w:tr w:rsidR="00783B9D" w:rsidRPr="000001D3" w14:paraId="19F1310A" w14:textId="21B9A2DC" w:rsidTr="00224CF8">
        <w:trPr>
          <w:jc w:val="center"/>
        </w:trPr>
        <w:tc>
          <w:tcPr>
            <w:tcW w:w="2069" w:type="dxa"/>
          </w:tcPr>
          <w:p w14:paraId="0E32324B" w14:textId="77777777" w:rsidR="00783B9D" w:rsidRPr="001107FB" w:rsidRDefault="00783B9D" w:rsidP="00867B7B">
            <w:pPr>
              <w:rPr>
                <w:szCs w:val="24"/>
              </w:rPr>
            </w:pPr>
            <w:r w:rsidRPr="001107FB">
              <w:rPr>
                <w:szCs w:val="24"/>
              </w:rPr>
              <w:t>ILR</w:t>
            </w:r>
          </w:p>
        </w:tc>
        <w:tc>
          <w:tcPr>
            <w:tcW w:w="1843" w:type="dxa"/>
          </w:tcPr>
          <w:p w14:paraId="36C01EEB" w14:textId="10724FE1" w:rsidR="00783B9D" w:rsidRPr="001107FB" w:rsidRDefault="0062745D" w:rsidP="00E11718">
            <w:pPr>
              <w:jc w:val="center"/>
              <w:rPr>
                <w:szCs w:val="24"/>
              </w:rPr>
            </w:pPr>
            <w:r w:rsidRPr="001107FB">
              <w:rPr>
                <w:szCs w:val="24"/>
              </w:rPr>
              <w:t>$21,</w:t>
            </w:r>
            <w:r>
              <w:rPr>
                <w:szCs w:val="24"/>
              </w:rPr>
              <w:t>562</w:t>
            </w:r>
          </w:p>
        </w:tc>
        <w:tc>
          <w:tcPr>
            <w:tcW w:w="1848" w:type="dxa"/>
          </w:tcPr>
          <w:p w14:paraId="459649C6" w14:textId="3F8E4D7B" w:rsidR="00783B9D" w:rsidRPr="001107FB" w:rsidRDefault="00783B9D" w:rsidP="00867B7B">
            <w:pPr>
              <w:jc w:val="center"/>
              <w:rPr>
                <w:szCs w:val="24"/>
              </w:rPr>
            </w:pPr>
            <w:r>
              <w:rPr>
                <w:szCs w:val="24"/>
              </w:rPr>
              <w:t>$9,458.25</w:t>
            </w:r>
          </w:p>
        </w:tc>
        <w:tc>
          <w:tcPr>
            <w:tcW w:w="1345" w:type="dxa"/>
          </w:tcPr>
          <w:p w14:paraId="036EF5A4" w14:textId="05270923" w:rsidR="00783B9D" w:rsidRPr="001107FB" w:rsidRDefault="00783B9D" w:rsidP="00867B7B">
            <w:pPr>
              <w:jc w:val="center"/>
              <w:rPr>
                <w:szCs w:val="24"/>
              </w:rPr>
            </w:pPr>
            <w:r w:rsidRPr="001107FB">
              <w:rPr>
                <w:szCs w:val="24"/>
              </w:rPr>
              <w:t>$182,682</w:t>
            </w:r>
          </w:p>
        </w:tc>
        <w:tc>
          <w:tcPr>
            <w:tcW w:w="1885" w:type="dxa"/>
          </w:tcPr>
          <w:p w14:paraId="52D24701" w14:textId="77777777" w:rsidR="00783B9D" w:rsidRPr="001107FB" w:rsidRDefault="00783B9D" w:rsidP="00867B7B">
            <w:pPr>
              <w:jc w:val="center"/>
              <w:rPr>
                <w:szCs w:val="24"/>
              </w:rPr>
            </w:pPr>
            <w:r w:rsidRPr="001107FB">
              <w:rPr>
                <w:szCs w:val="24"/>
              </w:rPr>
              <w:t>$111,448</w:t>
            </w:r>
          </w:p>
        </w:tc>
        <w:tc>
          <w:tcPr>
            <w:tcW w:w="1175" w:type="dxa"/>
            <w:tcBorders>
              <w:right w:val="single" w:sz="12" w:space="0" w:color="auto"/>
            </w:tcBorders>
          </w:tcPr>
          <w:p w14:paraId="67FAD491" w14:textId="77777777" w:rsidR="00783B9D" w:rsidRPr="001107FB" w:rsidRDefault="00783B9D" w:rsidP="00867B7B">
            <w:pPr>
              <w:jc w:val="center"/>
              <w:rPr>
                <w:szCs w:val="24"/>
              </w:rPr>
            </w:pPr>
          </w:p>
        </w:tc>
        <w:tc>
          <w:tcPr>
            <w:tcW w:w="1500" w:type="dxa"/>
            <w:tcBorders>
              <w:left w:val="single" w:sz="12" w:space="0" w:color="auto"/>
            </w:tcBorders>
          </w:tcPr>
          <w:p w14:paraId="1CB9AB66" w14:textId="6A169946" w:rsidR="00783B9D" w:rsidRPr="001107FB" w:rsidRDefault="00783B9D" w:rsidP="00867B7B">
            <w:pPr>
              <w:jc w:val="center"/>
              <w:rPr>
                <w:szCs w:val="24"/>
              </w:rPr>
            </w:pPr>
            <w:r w:rsidRPr="001107FB">
              <w:rPr>
                <w:szCs w:val="24"/>
              </w:rPr>
              <w:t>$3</w:t>
            </w:r>
            <w:r>
              <w:rPr>
                <w:szCs w:val="24"/>
              </w:rPr>
              <w:t>25,150.25</w:t>
            </w:r>
          </w:p>
        </w:tc>
      </w:tr>
      <w:tr w:rsidR="00783B9D" w:rsidRPr="000001D3" w14:paraId="71561845" w14:textId="27EDE60A" w:rsidTr="00224CF8">
        <w:trPr>
          <w:jc w:val="center"/>
        </w:trPr>
        <w:tc>
          <w:tcPr>
            <w:tcW w:w="2069" w:type="dxa"/>
          </w:tcPr>
          <w:p w14:paraId="54F2FCF6" w14:textId="77777777" w:rsidR="00783B9D" w:rsidRPr="001107FB" w:rsidRDefault="00783B9D" w:rsidP="00867B7B">
            <w:pPr>
              <w:rPr>
                <w:szCs w:val="24"/>
              </w:rPr>
            </w:pPr>
            <w:r w:rsidRPr="001107FB">
              <w:rPr>
                <w:szCs w:val="24"/>
              </w:rPr>
              <w:t xml:space="preserve">Options </w:t>
            </w:r>
          </w:p>
        </w:tc>
        <w:tc>
          <w:tcPr>
            <w:tcW w:w="1843" w:type="dxa"/>
          </w:tcPr>
          <w:p w14:paraId="08DF4947" w14:textId="6CE97EE9" w:rsidR="00783B9D" w:rsidRPr="001107FB" w:rsidRDefault="0062745D" w:rsidP="00E11718">
            <w:pPr>
              <w:jc w:val="center"/>
              <w:rPr>
                <w:szCs w:val="24"/>
              </w:rPr>
            </w:pPr>
            <w:r w:rsidRPr="001107FB">
              <w:rPr>
                <w:szCs w:val="24"/>
              </w:rPr>
              <w:t>$21,</w:t>
            </w:r>
            <w:r>
              <w:rPr>
                <w:szCs w:val="24"/>
              </w:rPr>
              <w:t>562</w:t>
            </w:r>
          </w:p>
        </w:tc>
        <w:tc>
          <w:tcPr>
            <w:tcW w:w="1848" w:type="dxa"/>
          </w:tcPr>
          <w:p w14:paraId="564AA43B" w14:textId="099B61F7" w:rsidR="00783B9D" w:rsidRPr="001107FB" w:rsidRDefault="00783B9D" w:rsidP="00867B7B">
            <w:pPr>
              <w:jc w:val="center"/>
              <w:rPr>
                <w:szCs w:val="24"/>
              </w:rPr>
            </w:pPr>
            <w:r>
              <w:rPr>
                <w:szCs w:val="24"/>
              </w:rPr>
              <w:t>$9,458.25</w:t>
            </w:r>
          </w:p>
        </w:tc>
        <w:tc>
          <w:tcPr>
            <w:tcW w:w="1345" w:type="dxa"/>
          </w:tcPr>
          <w:p w14:paraId="790AEF72" w14:textId="31990467" w:rsidR="00783B9D" w:rsidRPr="001107FB" w:rsidRDefault="00783B9D" w:rsidP="00867B7B">
            <w:pPr>
              <w:jc w:val="center"/>
              <w:rPr>
                <w:szCs w:val="24"/>
              </w:rPr>
            </w:pPr>
            <w:r w:rsidRPr="001107FB">
              <w:rPr>
                <w:szCs w:val="24"/>
              </w:rPr>
              <w:t>$182,682</w:t>
            </w:r>
          </w:p>
        </w:tc>
        <w:tc>
          <w:tcPr>
            <w:tcW w:w="1885" w:type="dxa"/>
          </w:tcPr>
          <w:p w14:paraId="3390F3A2" w14:textId="77777777" w:rsidR="00783B9D" w:rsidRPr="001107FB" w:rsidRDefault="00783B9D" w:rsidP="00867B7B">
            <w:pPr>
              <w:jc w:val="center"/>
              <w:rPr>
                <w:szCs w:val="24"/>
              </w:rPr>
            </w:pPr>
            <w:r w:rsidRPr="001107FB">
              <w:rPr>
                <w:szCs w:val="24"/>
              </w:rPr>
              <w:t>$111,448</w:t>
            </w:r>
          </w:p>
        </w:tc>
        <w:tc>
          <w:tcPr>
            <w:tcW w:w="1175" w:type="dxa"/>
            <w:tcBorders>
              <w:right w:val="single" w:sz="12" w:space="0" w:color="auto"/>
            </w:tcBorders>
          </w:tcPr>
          <w:p w14:paraId="5ADF5435" w14:textId="77777777" w:rsidR="00783B9D" w:rsidRPr="001107FB" w:rsidRDefault="00783B9D" w:rsidP="00867B7B">
            <w:pPr>
              <w:jc w:val="center"/>
              <w:rPr>
                <w:szCs w:val="24"/>
              </w:rPr>
            </w:pPr>
          </w:p>
        </w:tc>
        <w:tc>
          <w:tcPr>
            <w:tcW w:w="1500" w:type="dxa"/>
            <w:tcBorders>
              <w:left w:val="single" w:sz="12" w:space="0" w:color="auto"/>
            </w:tcBorders>
          </w:tcPr>
          <w:p w14:paraId="44AE6499" w14:textId="0E2B8257" w:rsidR="00783B9D" w:rsidRPr="001107FB" w:rsidRDefault="00783B9D" w:rsidP="00867B7B">
            <w:pPr>
              <w:jc w:val="center"/>
              <w:rPr>
                <w:szCs w:val="24"/>
              </w:rPr>
            </w:pPr>
            <w:r w:rsidRPr="001107FB">
              <w:rPr>
                <w:szCs w:val="24"/>
              </w:rPr>
              <w:t>$3</w:t>
            </w:r>
            <w:r>
              <w:rPr>
                <w:szCs w:val="24"/>
              </w:rPr>
              <w:t>25,150.25</w:t>
            </w:r>
          </w:p>
        </w:tc>
      </w:tr>
      <w:tr w:rsidR="00783B9D" w:rsidRPr="000001D3" w14:paraId="582DAC41" w14:textId="22E44F84" w:rsidTr="00224CF8">
        <w:trPr>
          <w:jc w:val="center"/>
        </w:trPr>
        <w:tc>
          <w:tcPr>
            <w:tcW w:w="2069" w:type="dxa"/>
            <w:tcBorders>
              <w:bottom w:val="double" w:sz="4" w:space="0" w:color="auto"/>
            </w:tcBorders>
          </w:tcPr>
          <w:p w14:paraId="0EEE1557" w14:textId="77777777" w:rsidR="00783B9D" w:rsidRPr="001107FB" w:rsidRDefault="00783B9D" w:rsidP="00867B7B">
            <w:pPr>
              <w:rPr>
                <w:szCs w:val="24"/>
              </w:rPr>
            </w:pPr>
            <w:r w:rsidRPr="001107FB">
              <w:rPr>
                <w:szCs w:val="24"/>
              </w:rPr>
              <w:t xml:space="preserve">Mid-State </w:t>
            </w:r>
          </w:p>
        </w:tc>
        <w:tc>
          <w:tcPr>
            <w:tcW w:w="1843" w:type="dxa"/>
            <w:tcBorders>
              <w:bottom w:val="double" w:sz="4" w:space="0" w:color="auto"/>
            </w:tcBorders>
          </w:tcPr>
          <w:p w14:paraId="5EB57143" w14:textId="1DEDD1CC" w:rsidR="00783B9D" w:rsidRPr="001107FB" w:rsidRDefault="0062745D" w:rsidP="00E11718">
            <w:pPr>
              <w:jc w:val="center"/>
              <w:rPr>
                <w:szCs w:val="24"/>
              </w:rPr>
            </w:pPr>
            <w:r w:rsidRPr="001107FB">
              <w:rPr>
                <w:szCs w:val="24"/>
              </w:rPr>
              <w:t>$21,</w:t>
            </w:r>
            <w:r>
              <w:rPr>
                <w:szCs w:val="24"/>
              </w:rPr>
              <w:t>562</w:t>
            </w:r>
          </w:p>
        </w:tc>
        <w:tc>
          <w:tcPr>
            <w:tcW w:w="1848" w:type="dxa"/>
            <w:tcBorders>
              <w:bottom w:val="double" w:sz="4" w:space="0" w:color="auto"/>
            </w:tcBorders>
          </w:tcPr>
          <w:p w14:paraId="629CB836" w14:textId="170C41F7" w:rsidR="00783B9D" w:rsidRPr="001107FB" w:rsidRDefault="00783B9D" w:rsidP="00867B7B">
            <w:pPr>
              <w:jc w:val="center"/>
              <w:rPr>
                <w:szCs w:val="24"/>
              </w:rPr>
            </w:pPr>
            <w:r>
              <w:rPr>
                <w:szCs w:val="24"/>
              </w:rPr>
              <w:t>$9,458.25</w:t>
            </w:r>
          </w:p>
        </w:tc>
        <w:tc>
          <w:tcPr>
            <w:tcW w:w="1345" w:type="dxa"/>
            <w:tcBorders>
              <w:bottom w:val="double" w:sz="4" w:space="0" w:color="auto"/>
            </w:tcBorders>
          </w:tcPr>
          <w:p w14:paraId="71C6FC31" w14:textId="088B49D9" w:rsidR="00783B9D" w:rsidRPr="001107FB" w:rsidRDefault="00783B9D" w:rsidP="00867B7B">
            <w:pPr>
              <w:jc w:val="center"/>
              <w:rPr>
                <w:szCs w:val="24"/>
              </w:rPr>
            </w:pPr>
            <w:r w:rsidRPr="001107FB">
              <w:rPr>
                <w:szCs w:val="24"/>
              </w:rPr>
              <w:t>$182,682</w:t>
            </w:r>
          </w:p>
        </w:tc>
        <w:tc>
          <w:tcPr>
            <w:tcW w:w="1885" w:type="dxa"/>
            <w:tcBorders>
              <w:bottom w:val="double" w:sz="4" w:space="0" w:color="auto"/>
            </w:tcBorders>
          </w:tcPr>
          <w:p w14:paraId="79C5D05E" w14:textId="77777777" w:rsidR="00783B9D" w:rsidRPr="001107FB" w:rsidRDefault="00783B9D" w:rsidP="00867B7B">
            <w:pPr>
              <w:jc w:val="center"/>
              <w:rPr>
                <w:szCs w:val="24"/>
              </w:rPr>
            </w:pPr>
            <w:r w:rsidRPr="001107FB">
              <w:rPr>
                <w:szCs w:val="24"/>
              </w:rPr>
              <w:t>$111,448</w:t>
            </w:r>
          </w:p>
        </w:tc>
        <w:tc>
          <w:tcPr>
            <w:tcW w:w="1175" w:type="dxa"/>
            <w:tcBorders>
              <w:bottom w:val="double" w:sz="4" w:space="0" w:color="auto"/>
              <w:right w:val="single" w:sz="12" w:space="0" w:color="auto"/>
            </w:tcBorders>
          </w:tcPr>
          <w:p w14:paraId="34D7ADFF" w14:textId="77777777" w:rsidR="00783B9D" w:rsidRPr="001107FB" w:rsidRDefault="00783B9D" w:rsidP="00867B7B">
            <w:pPr>
              <w:jc w:val="center"/>
              <w:rPr>
                <w:szCs w:val="24"/>
              </w:rPr>
            </w:pPr>
          </w:p>
        </w:tc>
        <w:tc>
          <w:tcPr>
            <w:tcW w:w="1500" w:type="dxa"/>
            <w:tcBorders>
              <w:left w:val="single" w:sz="12" w:space="0" w:color="auto"/>
              <w:bottom w:val="double" w:sz="4" w:space="0" w:color="auto"/>
            </w:tcBorders>
          </w:tcPr>
          <w:p w14:paraId="513ACF40" w14:textId="04FC24B6" w:rsidR="00783B9D" w:rsidRPr="001107FB" w:rsidRDefault="00783B9D" w:rsidP="00867B7B">
            <w:pPr>
              <w:jc w:val="center"/>
              <w:rPr>
                <w:szCs w:val="24"/>
              </w:rPr>
            </w:pPr>
            <w:r w:rsidRPr="001107FB">
              <w:rPr>
                <w:szCs w:val="24"/>
              </w:rPr>
              <w:t>$3</w:t>
            </w:r>
            <w:r>
              <w:rPr>
                <w:szCs w:val="24"/>
              </w:rPr>
              <w:t>25,150.25</w:t>
            </w:r>
          </w:p>
        </w:tc>
      </w:tr>
      <w:tr w:rsidR="00783B9D" w:rsidRPr="000001D3" w14:paraId="454CDF6E" w14:textId="302ADC52" w:rsidTr="00224CF8">
        <w:trPr>
          <w:jc w:val="center"/>
        </w:trPr>
        <w:tc>
          <w:tcPr>
            <w:tcW w:w="2069" w:type="dxa"/>
            <w:tcBorders>
              <w:bottom w:val="double" w:sz="4" w:space="0" w:color="auto"/>
            </w:tcBorders>
          </w:tcPr>
          <w:p w14:paraId="6B3629EE" w14:textId="77777777" w:rsidR="00783B9D" w:rsidRPr="001107FB" w:rsidRDefault="00783B9D" w:rsidP="00867B7B">
            <w:pPr>
              <w:rPr>
                <w:szCs w:val="24"/>
              </w:rPr>
            </w:pPr>
            <w:r w:rsidRPr="001107FB">
              <w:rPr>
                <w:szCs w:val="24"/>
              </w:rPr>
              <w:t>WCILC</w:t>
            </w:r>
          </w:p>
        </w:tc>
        <w:tc>
          <w:tcPr>
            <w:tcW w:w="1843" w:type="dxa"/>
            <w:tcBorders>
              <w:bottom w:val="double" w:sz="4" w:space="0" w:color="auto"/>
            </w:tcBorders>
          </w:tcPr>
          <w:p w14:paraId="17F37404" w14:textId="77777777" w:rsidR="00783B9D" w:rsidRPr="001107FB" w:rsidRDefault="00783B9D" w:rsidP="00867B7B">
            <w:pPr>
              <w:jc w:val="center"/>
              <w:rPr>
                <w:szCs w:val="24"/>
              </w:rPr>
            </w:pPr>
            <w:r w:rsidRPr="001107FB">
              <w:rPr>
                <w:szCs w:val="24"/>
              </w:rPr>
              <w:t>$65,000</w:t>
            </w:r>
          </w:p>
        </w:tc>
        <w:tc>
          <w:tcPr>
            <w:tcW w:w="1848" w:type="dxa"/>
            <w:tcBorders>
              <w:bottom w:val="double" w:sz="4" w:space="0" w:color="auto"/>
            </w:tcBorders>
          </w:tcPr>
          <w:p w14:paraId="78E56255" w14:textId="77777777" w:rsidR="00783B9D" w:rsidRPr="001107FB" w:rsidRDefault="00783B9D" w:rsidP="00867B7B">
            <w:pPr>
              <w:jc w:val="center"/>
              <w:rPr>
                <w:szCs w:val="24"/>
              </w:rPr>
            </w:pPr>
          </w:p>
        </w:tc>
        <w:tc>
          <w:tcPr>
            <w:tcW w:w="1345" w:type="dxa"/>
            <w:tcBorders>
              <w:bottom w:val="double" w:sz="4" w:space="0" w:color="auto"/>
            </w:tcBorders>
          </w:tcPr>
          <w:p w14:paraId="71B68E4C" w14:textId="3153DA2B" w:rsidR="00783B9D" w:rsidRPr="001107FB" w:rsidRDefault="00783B9D" w:rsidP="00867B7B">
            <w:pPr>
              <w:jc w:val="center"/>
              <w:rPr>
                <w:szCs w:val="24"/>
              </w:rPr>
            </w:pPr>
          </w:p>
        </w:tc>
        <w:tc>
          <w:tcPr>
            <w:tcW w:w="1885" w:type="dxa"/>
            <w:tcBorders>
              <w:bottom w:val="double" w:sz="4" w:space="0" w:color="auto"/>
            </w:tcBorders>
          </w:tcPr>
          <w:p w14:paraId="037DF971" w14:textId="77777777" w:rsidR="00783B9D" w:rsidRPr="001107FB" w:rsidRDefault="00783B9D" w:rsidP="00867B7B">
            <w:pPr>
              <w:jc w:val="center"/>
              <w:rPr>
                <w:szCs w:val="24"/>
              </w:rPr>
            </w:pPr>
          </w:p>
        </w:tc>
        <w:tc>
          <w:tcPr>
            <w:tcW w:w="1175" w:type="dxa"/>
            <w:tcBorders>
              <w:bottom w:val="double" w:sz="4" w:space="0" w:color="auto"/>
              <w:right w:val="single" w:sz="12" w:space="0" w:color="auto"/>
            </w:tcBorders>
          </w:tcPr>
          <w:p w14:paraId="12D71309" w14:textId="77777777" w:rsidR="00783B9D" w:rsidRPr="001107FB" w:rsidRDefault="00783B9D" w:rsidP="00867B7B">
            <w:pPr>
              <w:jc w:val="center"/>
              <w:rPr>
                <w:szCs w:val="24"/>
              </w:rPr>
            </w:pPr>
          </w:p>
        </w:tc>
        <w:tc>
          <w:tcPr>
            <w:tcW w:w="1500" w:type="dxa"/>
            <w:tcBorders>
              <w:left w:val="single" w:sz="12" w:space="0" w:color="auto"/>
              <w:bottom w:val="double" w:sz="4" w:space="0" w:color="auto"/>
            </w:tcBorders>
          </w:tcPr>
          <w:p w14:paraId="6001EF79" w14:textId="77777777" w:rsidR="00783B9D" w:rsidRPr="001107FB" w:rsidRDefault="00783B9D" w:rsidP="00867B7B">
            <w:pPr>
              <w:jc w:val="center"/>
              <w:rPr>
                <w:szCs w:val="24"/>
              </w:rPr>
            </w:pPr>
            <w:r w:rsidRPr="001107FB">
              <w:rPr>
                <w:szCs w:val="24"/>
              </w:rPr>
              <w:t>$65,000</w:t>
            </w:r>
          </w:p>
        </w:tc>
      </w:tr>
      <w:tr w:rsidR="00783B9D" w:rsidRPr="000001D3" w14:paraId="66A60D11" w14:textId="44B45164" w:rsidTr="00224CF8">
        <w:trPr>
          <w:jc w:val="center"/>
        </w:trPr>
        <w:tc>
          <w:tcPr>
            <w:tcW w:w="2069" w:type="dxa"/>
            <w:tcBorders>
              <w:bottom w:val="double" w:sz="4" w:space="0" w:color="auto"/>
            </w:tcBorders>
          </w:tcPr>
          <w:p w14:paraId="31245D12" w14:textId="77777777" w:rsidR="00783B9D" w:rsidRPr="001107FB" w:rsidRDefault="00783B9D" w:rsidP="00867B7B">
            <w:pPr>
              <w:rPr>
                <w:szCs w:val="24"/>
              </w:rPr>
            </w:pPr>
            <w:r w:rsidRPr="001107FB">
              <w:rPr>
                <w:szCs w:val="24"/>
              </w:rPr>
              <w:t xml:space="preserve">Wisconsin SILC </w:t>
            </w:r>
          </w:p>
        </w:tc>
        <w:tc>
          <w:tcPr>
            <w:tcW w:w="1843" w:type="dxa"/>
            <w:tcBorders>
              <w:bottom w:val="double" w:sz="4" w:space="0" w:color="auto"/>
            </w:tcBorders>
          </w:tcPr>
          <w:p w14:paraId="5B135AC6" w14:textId="77777777" w:rsidR="00783B9D" w:rsidRPr="001107FB" w:rsidRDefault="00783B9D" w:rsidP="00867B7B">
            <w:pPr>
              <w:jc w:val="center"/>
              <w:rPr>
                <w:szCs w:val="24"/>
              </w:rPr>
            </w:pPr>
            <w:r w:rsidRPr="001107FB">
              <w:rPr>
                <w:szCs w:val="24"/>
              </w:rPr>
              <w:t>$101,783</w:t>
            </w:r>
          </w:p>
        </w:tc>
        <w:tc>
          <w:tcPr>
            <w:tcW w:w="1848" w:type="dxa"/>
            <w:tcBorders>
              <w:bottom w:val="double" w:sz="4" w:space="0" w:color="auto"/>
            </w:tcBorders>
          </w:tcPr>
          <w:p w14:paraId="291C701B" w14:textId="77777777" w:rsidR="00783B9D" w:rsidRPr="001107FB" w:rsidRDefault="00783B9D" w:rsidP="00867B7B">
            <w:pPr>
              <w:jc w:val="center"/>
              <w:rPr>
                <w:szCs w:val="24"/>
              </w:rPr>
            </w:pPr>
          </w:p>
        </w:tc>
        <w:tc>
          <w:tcPr>
            <w:tcW w:w="1345" w:type="dxa"/>
            <w:tcBorders>
              <w:bottom w:val="double" w:sz="4" w:space="0" w:color="auto"/>
            </w:tcBorders>
          </w:tcPr>
          <w:p w14:paraId="108E329A" w14:textId="12FA585C" w:rsidR="00783B9D" w:rsidRPr="001107FB" w:rsidRDefault="00783B9D" w:rsidP="00867B7B">
            <w:pPr>
              <w:jc w:val="center"/>
              <w:rPr>
                <w:szCs w:val="24"/>
              </w:rPr>
            </w:pPr>
          </w:p>
        </w:tc>
        <w:tc>
          <w:tcPr>
            <w:tcW w:w="1885" w:type="dxa"/>
            <w:tcBorders>
              <w:bottom w:val="double" w:sz="4" w:space="0" w:color="auto"/>
            </w:tcBorders>
          </w:tcPr>
          <w:p w14:paraId="3A37FB2A" w14:textId="77777777" w:rsidR="00783B9D" w:rsidRPr="001107FB" w:rsidRDefault="00783B9D" w:rsidP="00867B7B">
            <w:pPr>
              <w:jc w:val="center"/>
              <w:rPr>
                <w:szCs w:val="24"/>
              </w:rPr>
            </w:pPr>
          </w:p>
        </w:tc>
        <w:tc>
          <w:tcPr>
            <w:tcW w:w="1175" w:type="dxa"/>
            <w:tcBorders>
              <w:bottom w:val="double" w:sz="4" w:space="0" w:color="auto"/>
              <w:right w:val="single" w:sz="12" w:space="0" w:color="auto"/>
            </w:tcBorders>
          </w:tcPr>
          <w:p w14:paraId="10AB3D19" w14:textId="77777777" w:rsidR="00783B9D" w:rsidRPr="001107FB" w:rsidRDefault="00783B9D" w:rsidP="00867B7B">
            <w:pPr>
              <w:jc w:val="center"/>
              <w:rPr>
                <w:szCs w:val="24"/>
              </w:rPr>
            </w:pPr>
            <w:r w:rsidRPr="001107FB">
              <w:rPr>
                <w:szCs w:val="24"/>
              </w:rPr>
              <w:t>$60,000</w:t>
            </w:r>
          </w:p>
        </w:tc>
        <w:tc>
          <w:tcPr>
            <w:tcW w:w="1500" w:type="dxa"/>
            <w:tcBorders>
              <w:left w:val="single" w:sz="12" w:space="0" w:color="auto"/>
              <w:bottom w:val="double" w:sz="4" w:space="0" w:color="auto"/>
            </w:tcBorders>
          </w:tcPr>
          <w:p w14:paraId="14539C76" w14:textId="77777777" w:rsidR="00783B9D" w:rsidRPr="001107FB" w:rsidRDefault="00783B9D" w:rsidP="00867B7B">
            <w:pPr>
              <w:jc w:val="center"/>
              <w:rPr>
                <w:szCs w:val="24"/>
              </w:rPr>
            </w:pPr>
            <w:r w:rsidRPr="001107FB">
              <w:rPr>
                <w:szCs w:val="24"/>
              </w:rPr>
              <w:t>$161,783</w:t>
            </w:r>
          </w:p>
        </w:tc>
      </w:tr>
      <w:tr w:rsidR="00783B9D" w:rsidRPr="000001D3" w14:paraId="4BF206EE" w14:textId="14C22C67" w:rsidTr="00224CF8">
        <w:trPr>
          <w:trHeight w:val="161"/>
          <w:jc w:val="center"/>
        </w:trPr>
        <w:tc>
          <w:tcPr>
            <w:tcW w:w="2069" w:type="dxa"/>
            <w:tcBorders>
              <w:top w:val="double" w:sz="4" w:space="0" w:color="auto"/>
            </w:tcBorders>
          </w:tcPr>
          <w:p w14:paraId="0B5039D8" w14:textId="77777777" w:rsidR="00783B9D" w:rsidRPr="001107FB" w:rsidRDefault="00783B9D" w:rsidP="00867B7B">
            <w:pPr>
              <w:jc w:val="center"/>
              <w:rPr>
                <w:b/>
                <w:szCs w:val="24"/>
              </w:rPr>
            </w:pPr>
            <w:r w:rsidRPr="001107FB">
              <w:rPr>
                <w:b/>
                <w:szCs w:val="24"/>
              </w:rPr>
              <w:t>TOTAL</w:t>
            </w:r>
          </w:p>
        </w:tc>
        <w:tc>
          <w:tcPr>
            <w:tcW w:w="1843" w:type="dxa"/>
            <w:tcBorders>
              <w:top w:val="double" w:sz="4" w:space="0" w:color="auto"/>
            </w:tcBorders>
          </w:tcPr>
          <w:p w14:paraId="1FC7BFD4" w14:textId="3B62518A" w:rsidR="00783B9D" w:rsidRPr="001107FB" w:rsidRDefault="00783B9D" w:rsidP="0062745D">
            <w:pPr>
              <w:jc w:val="center"/>
              <w:rPr>
                <w:szCs w:val="24"/>
              </w:rPr>
            </w:pPr>
            <w:r w:rsidRPr="001107FB">
              <w:rPr>
                <w:szCs w:val="24"/>
              </w:rPr>
              <w:t>$</w:t>
            </w:r>
            <w:r w:rsidR="0062745D">
              <w:rPr>
                <w:szCs w:val="24"/>
              </w:rPr>
              <w:t>339,279</w:t>
            </w:r>
          </w:p>
        </w:tc>
        <w:tc>
          <w:tcPr>
            <w:tcW w:w="1848" w:type="dxa"/>
            <w:tcBorders>
              <w:top w:val="double" w:sz="4" w:space="0" w:color="auto"/>
            </w:tcBorders>
          </w:tcPr>
          <w:p w14:paraId="4379AA75" w14:textId="06C385DA" w:rsidR="00783B9D" w:rsidRPr="001107FB" w:rsidRDefault="00783B9D" w:rsidP="00783B9D">
            <w:pPr>
              <w:jc w:val="center"/>
              <w:rPr>
                <w:szCs w:val="24"/>
              </w:rPr>
            </w:pPr>
            <w:r>
              <w:rPr>
                <w:szCs w:val="24"/>
              </w:rPr>
              <w:t>$75,666</w:t>
            </w:r>
          </w:p>
        </w:tc>
        <w:tc>
          <w:tcPr>
            <w:tcW w:w="1345" w:type="dxa"/>
            <w:tcBorders>
              <w:top w:val="double" w:sz="4" w:space="0" w:color="auto"/>
            </w:tcBorders>
          </w:tcPr>
          <w:p w14:paraId="4D16EFDF" w14:textId="43057581" w:rsidR="00783B9D" w:rsidRPr="001107FB" w:rsidRDefault="00783B9D" w:rsidP="00867B7B">
            <w:pPr>
              <w:jc w:val="center"/>
              <w:rPr>
                <w:szCs w:val="24"/>
              </w:rPr>
            </w:pPr>
            <w:r w:rsidRPr="001107FB">
              <w:rPr>
                <w:szCs w:val="24"/>
              </w:rPr>
              <w:t>$983,500</w:t>
            </w:r>
          </w:p>
        </w:tc>
        <w:tc>
          <w:tcPr>
            <w:tcW w:w="1885" w:type="dxa"/>
            <w:tcBorders>
              <w:top w:val="double" w:sz="4" w:space="0" w:color="auto"/>
            </w:tcBorders>
          </w:tcPr>
          <w:p w14:paraId="03FD1F46" w14:textId="77777777" w:rsidR="00783B9D" w:rsidRPr="001107FB" w:rsidRDefault="00783B9D" w:rsidP="00867B7B">
            <w:pPr>
              <w:jc w:val="center"/>
              <w:rPr>
                <w:szCs w:val="24"/>
              </w:rPr>
            </w:pPr>
            <w:r w:rsidRPr="001107FB">
              <w:rPr>
                <w:szCs w:val="24"/>
              </w:rPr>
              <w:t>$600,000</w:t>
            </w:r>
          </w:p>
        </w:tc>
        <w:tc>
          <w:tcPr>
            <w:tcW w:w="1175" w:type="dxa"/>
            <w:tcBorders>
              <w:top w:val="double" w:sz="4" w:space="0" w:color="auto"/>
              <w:right w:val="single" w:sz="12" w:space="0" w:color="auto"/>
            </w:tcBorders>
          </w:tcPr>
          <w:p w14:paraId="20A56B11" w14:textId="77777777" w:rsidR="00783B9D" w:rsidRPr="001107FB" w:rsidRDefault="00783B9D" w:rsidP="00867B7B">
            <w:pPr>
              <w:jc w:val="center"/>
              <w:rPr>
                <w:szCs w:val="24"/>
              </w:rPr>
            </w:pPr>
            <w:r w:rsidRPr="001107FB">
              <w:rPr>
                <w:szCs w:val="24"/>
              </w:rPr>
              <w:t>$60,000</w:t>
            </w:r>
          </w:p>
        </w:tc>
        <w:tc>
          <w:tcPr>
            <w:tcW w:w="1500" w:type="dxa"/>
            <w:tcBorders>
              <w:top w:val="double" w:sz="4" w:space="0" w:color="auto"/>
              <w:left w:val="single" w:sz="12" w:space="0" w:color="auto"/>
            </w:tcBorders>
          </w:tcPr>
          <w:p w14:paraId="05092C38" w14:textId="557BA2C2" w:rsidR="00783B9D" w:rsidRPr="001107FB" w:rsidRDefault="00783B9D" w:rsidP="00783B9D">
            <w:pPr>
              <w:jc w:val="center"/>
              <w:rPr>
                <w:szCs w:val="24"/>
              </w:rPr>
            </w:pPr>
            <w:r w:rsidRPr="001107FB">
              <w:rPr>
                <w:szCs w:val="24"/>
              </w:rPr>
              <w:t>$</w:t>
            </w:r>
            <w:r>
              <w:rPr>
                <w:szCs w:val="24"/>
              </w:rPr>
              <w:t>2,058,445</w:t>
            </w:r>
          </w:p>
        </w:tc>
      </w:tr>
    </w:tbl>
    <w:p w14:paraId="71A9E806" w14:textId="77777777" w:rsidR="00F4041A" w:rsidRDefault="00F4041A" w:rsidP="00F4041A">
      <w:pPr>
        <w:rPr>
          <w:bCs/>
          <w:szCs w:val="24"/>
        </w:rPr>
      </w:pPr>
    </w:p>
    <w:p w14:paraId="55C8A9FA" w14:textId="77777777" w:rsidR="00474C76" w:rsidRDefault="00474C76" w:rsidP="00F4041A">
      <w:pPr>
        <w:rPr>
          <w:ins w:id="169" w:author="Sobczyk, Lisa M - DHS" w:date="2023-02-10T12:54:00Z"/>
          <w:b/>
        </w:rPr>
        <w:sectPr w:rsidR="00474C76">
          <w:pgSz w:w="12240" w:h="15840"/>
          <w:pgMar w:top="1440" w:right="1440" w:bottom="1440" w:left="1440" w:header="720" w:footer="720" w:gutter="0"/>
          <w:cols w:space="720"/>
          <w:docGrid w:linePitch="360"/>
        </w:sectPr>
      </w:pPr>
    </w:p>
    <w:p w14:paraId="74F5128D" w14:textId="49F1A160" w:rsidR="004B749F" w:rsidRDefault="004B749F" w:rsidP="00F4041A">
      <w:pPr>
        <w:rPr>
          <w:b/>
        </w:rPr>
      </w:pPr>
      <w:r>
        <w:rPr>
          <w:b/>
        </w:rPr>
        <w:t>Table 2</w:t>
      </w:r>
      <w:r w:rsidRPr="00866292">
        <w:rPr>
          <w:b/>
        </w:rPr>
        <w:t>: Funding Allocation</w:t>
      </w:r>
      <w:r>
        <w:rPr>
          <w:b/>
        </w:rPr>
        <w:t xml:space="preserve"> (FFY 2022-2023)</w:t>
      </w:r>
    </w:p>
    <w:tbl>
      <w:tblPr>
        <w:tblStyle w:val="TableGrid"/>
        <w:tblW w:w="11245" w:type="dxa"/>
        <w:jc w:val="center"/>
        <w:tblLayout w:type="fixed"/>
        <w:tblLook w:val="04A0" w:firstRow="1" w:lastRow="0" w:firstColumn="1" w:lastColumn="0" w:noHBand="0" w:noVBand="1"/>
        <w:tblCaption w:val="Budget Award Amounts"/>
        <w:tblDescription w:val="Budget categories broken out by ILC, WCILC, and SILC (ILCW) and the respective amounts from Part B, WisTech, and I&amp;E."/>
        <w:tblPrChange w:id="170" w:author="Sobczyk, Lisa M - DHS" w:date="2023-02-10T12:54:00Z">
          <w:tblPr>
            <w:tblStyle w:val="TableGrid"/>
            <w:tblW w:w="11065" w:type="dxa"/>
            <w:jc w:val="center"/>
            <w:tblLayout w:type="fixed"/>
            <w:tblLook w:val="04A0" w:firstRow="1" w:lastRow="0" w:firstColumn="1" w:lastColumn="0" w:noHBand="0" w:noVBand="1"/>
            <w:tblCaption w:val="Budget Award Amounts"/>
            <w:tblDescription w:val="Budget categories broken out by ILC, WCILC, and SILC (ILCW) and the respective amounts from Part B, WisTech, and I&amp;E."/>
          </w:tblPr>
        </w:tblPrChange>
      </w:tblPr>
      <w:tblGrid>
        <w:gridCol w:w="2069"/>
        <w:gridCol w:w="1843"/>
        <w:gridCol w:w="1488"/>
        <w:gridCol w:w="1890"/>
        <w:gridCol w:w="1345"/>
        <w:gridCol w:w="1170"/>
        <w:gridCol w:w="1440"/>
        <w:tblGridChange w:id="171">
          <w:tblGrid>
            <w:gridCol w:w="2069"/>
            <w:gridCol w:w="1843"/>
            <w:gridCol w:w="1488"/>
            <w:gridCol w:w="1890"/>
            <w:gridCol w:w="1345"/>
            <w:gridCol w:w="1170"/>
            <w:gridCol w:w="1260"/>
          </w:tblGrid>
        </w:tblGridChange>
      </w:tblGrid>
      <w:tr w:rsidR="00474C76" w:rsidRPr="000001D3" w14:paraId="0C81E254" w14:textId="77777777" w:rsidTr="00474C76">
        <w:trPr>
          <w:cantSplit/>
          <w:tblHeader/>
          <w:jc w:val="center"/>
          <w:trPrChange w:id="172" w:author="Sobczyk, Lisa M - DHS" w:date="2023-02-10T12:54:00Z">
            <w:trPr>
              <w:cantSplit/>
              <w:tblHeader/>
              <w:jc w:val="center"/>
            </w:trPr>
          </w:trPrChange>
        </w:trPr>
        <w:tc>
          <w:tcPr>
            <w:tcW w:w="2069" w:type="dxa"/>
            <w:tcPrChange w:id="173" w:author="Sobczyk, Lisa M - DHS" w:date="2023-02-10T12:54:00Z">
              <w:tcPr>
                <w:tcW w:w="2069" w:type="dxa"/>
              </w:tcPr>
            </w:tcPrChange>
          </w:tcPr>
          <w:p w14:paraId="1AB9F5F2" w14:textId="77777777" w:rsidR="00474C76" w:rsidRPr="001107FB" w:rsidRDefault="00474C76" w:rsidP="00F4041A">
            <w:pPr>
              <w:jc w:val="center"/>
              <w:rPr>
                <w:b/>
                <w:szCs w:val="24"/>
              </w:rPr>
            </w:pPr>
            <w:r w:rsidRPr="001107FB">
              <w:rPr>
                <w:b/>
                <w:szCs w:val="24"/>
              </w:rPr>
              <w:t>Agency</w:t>
            </w:r>
          </w:p>
        </w:tc>
        <w:tc>
          <w:tcPr>
            <w:tcW w:w="1843" w:type="dxa"/>
            <w:tcPrChange w:id="174" w:author="Sobczyk, Lisa M - DHS" w:date="2023-02-10T12:54:00Z">
              <w:tcPr>
                <w:tcW w:w="1843" w:type="dxa"/>
              </w:tcPr>
            </w:tcPrChange>
          </w:tcPr>
          <w:p w14:paraId="6B1CF2D8" w14:textId="77777777" w:rsidR="00474C76" w:rsidRPr="001107FB" w:rsidRDefault="00474C76" w:rsidP="00F4041A">
            <w:pPr>
              <w:jc w:val="center"/>
              <w:rPr>
                <w:szCs w:val="24"/>
              </w:rPr>
            </w:pPr>
            <w:r w:rsidRPr="001107FB">
              <w:rPr>
                <w:szCs w:val="24"/>
              </w:rPr>
              <w:t>Funding Source/Program:</w:t>
            </w:r>
            <w:r w:rsidRPr="001107FB">
              <w:rPr>
                <w:szCs w:val="24"/>
              </w:rPr>
              <w:br/>
            </w:r>
            <w:r w:rsidRPr="001107FB">
              <w:rPr>
                <w:b/>
                <w:szCs w:val="24"/>
              </w:rPr>
              <w:t>Part B (amount includes federal &amp; state match)</w:t>
            </w:r>
          </w:p>
        </w:tc>
        <w:tc>
          <w:tcPr>
            <w:tcW w:w="1488" w:type="dxa"/>
            <w:tcPrChange w:id="175" w:author="Sobczyk, Lisa M - DHS" w:date="2023-02-10T12:54:00Z">
              <w:tcPr>
                <w:tcW w:w="1488" w:type="dxa"/>
              </w:tcPr>
            </w:tcPrChange>
          </w:tcPr>
          <w:p w14:paraId="757FE2B4" w14:textId="77777777" w:rsidR="00474C76" w:rsidRDefault="00474C76" w:rsidP="00F4041A">
            <w:pPr>
              <w:jc w:val="center"/>
              <w:rPr>
                <w:szCs w:val="24"/>
              </w:rPr>
            </w:pPr>
            <w:r w:rsidRPr="001107FB">
              <w:rPr>
                <w:szCs w:val="24"/>
              </w:rPr>
              <w:t>Funding Source/</w:t>
            </w:r>
          </w:p>
          <w:p w14:paraId="509D2F92" w14:textId="4B2F6D46" w:rsidR="00474C76" w:rsidRPr="001107FB" w:rsidRDefault="00474C76" w:rsidP="00F4041A">
            <w:pPr>
              <w:jc w:val="center"/>
              <w:rPr>
                <w:szCs w:val="24"/>
              </w:rPr>
            </w:pPr>
            <w:r w:rsidRPr="001107FB">
              <w:rPr>
                <w:szCs w:val="24"/>
              </w:rPr>
              <w:t>Program:</w:t>
            </w:r>
          </w:p>
          <w:p w14:paraId="3936CB7B" w14:textId="77777777" w:rsidR="00474C76" w:rsidRPr="001107FB" w:rsidRDefault="00474C76" w:rsidP="00F4041A">
            <w:pPr>
              <w:jc w:val="center"/>
              <w:rPr>
                <w:b/>
                <w:szCs w:val="24"/>
              </w:rPr>
            </w:pPr>
            <w:r w:rsidRPr="001107FB">
              <w:rPr>
                <w:b/>
                <w:szCs w:val="24"/>
              </w:rPr>
              <w:t>State IL GPR</w:t>
            </w:r>
          </w:p>
        </w:tc>
        <w:tc>
          <w:tcPr>
            <w:tcW w:w="1890" w:type="dxa"/>
            <w:tcPrChange w:id="176" w:author="Sobczyk, Lisa M - DHS" w:date="2023-02-10T12:54:00Z">
              <w:tcPr>
                <w:tcW w:w="1890" w:type="dxa"/>
              </w:tcPr>
            </w:tcPrChange>
          </w:tcPr>
          <w:p w14:paraId="45148CAD" w14:textId="77777777" w:rsidR="00474C76" w:rsidRDefault="00474C76" w:rsidP="00F4041A">
            <w:pPr>
              <w:jc w:val="center"/>
              <w:rPr>
                <w:szCs w:val="24"/>
              </w:rPr>
            </w:pPr>
            <w:r w:rsidRPr="001107FB">
              <w:rPr>
                <w:szCs w:val="24"/>
              </w:rPr>
              <w:t>Funding Source/</w:t>
            </w:r>
          </w:p>
          <w:p w14:paraId="0629068D" w14:textId="2586F292" w:rsidR="00474C76" w:rsidRPr="001107FB" w:rsidRDefault="00474C76" w:rsidP="00F4041A">
            <w:pPr>
              <w:jc w:val="center"/>
              <w:rPr>
                <w:szCs w:val="24"/>
              </w:rPr>
            </w:pPr>
            <w:r w:rsidRPr="001107FB">
              <w:rPr>
                <w:szCs w:val="24"/>
              </w:rPr>
              <w:t>Program:</w:t>
            </w:r>
          </w:p>
          <w:p w14:paraId="6EED1308" w14:textId="77777777" w:rsidR="00474C76" w:rsidRPr="001107FB" w:rsidRDefault="00474C76" w:rsidP="00F4041A">
            <w:pPr>
              <w:jc w:val="center"/>
              <w:rPr>
                <w:szCs w:val="24"/>
              </w:rPr>
            </w:pPr>
            <w:r w:rsidRPr="001107FB">
              <w:rPr>
                <w:b/>
                <w:szCs w:val="24"/>
              </w:rPr>
              <w:t>Social Security Reimbursement</w:t>
            </w:r>
          </w:p>
        </w:tc>
        <w:tc>
          <w:tcPr>
            <w:tcW w:w="1345" w:type="dxa"/>
            <w:tcPrChange w:id="177" w:author="Sobczyk, Lisa M - DHS" w:date="2023-02-10T12:54:00Z">
              <w:tcPr>
                <w:tcW w:w="1345" w:type="dxa"/>
              </w:tcPr>
            </w:tcPrChange>
          </w:tcPr>
          <w:p w14:paraId="2C2B32D8" w14:textId="77777777" w:rsidR="00474C76" w:rsidRDefault="00474C76" w:rsidP="00F4041A">
            <w:pPr>
              <w:jc w:val="center"/>
              <w:rPr>
                <w:ins w:id="178" w:author="Sobczyk, Lisa M - DHS" w:date="2023-02-10T12:53:00Z"/>
                <w:szCs w:val="24"/>
              </w:rPr>
            </w:pPr>
            <w:ins w:id="179" w:author="Sobczyk, Lisa M - DHS" w:date="2023-02-10T12:53:00Z">
              <w:r w:rsidRPr="00474C76">
                <w:rPr>
                  <w:szCs w:val="24"/>
                </w:rPr>
                <w:t>Funding Source/</w:t>
              </w:r>
            </w:ins>
          </w:p>
          <w:p w14:paraId="0A668246" w14:textId="070028D5" w:rsidR="00474C76" w:rsidRPr="001107FB" w:rsidRDefault="00474C76" w:rsidP="00F4041A">
            <w:pPr>
              <w:jc w:val="center"/>
              <w:rPr>
                <w:szCs w:val="24"/>
              </w:rPr>
            </w:pPr>
            <w:ins w:id="180" w:author="Sobczyk, Lisa M - DHS" w:date="2023-02-10T12:53:00Z">
              <w:r w:rsidRPr="00474C76">
                <w:rPr>
                  <w:szCs w:val="24"/>
                </w:rPr>
                <w:t>Program:  Public Health Workforce IL Part B</w:t>
              </w:r>
            </w:ins>
          </w:p>
        </w:tc>
        <w:tc>
          <w:tcPr>
            <w:tcW w:w="1170" w:type="dxa"/>
            <w:tcBorders>
              <w:right w:val="single" w:sz="12" w:space="0" w:color="auto"/>
            </w:tcBorders>
            <w:tcPrChange w:id="181" w:author="Sobczyk, Lisa M - DHS" w:date="2023-02-10T12:54:00Z">
              <w:tcPr>
                <w:tcW w:w="1170" w:type="dxa"/>
                <w:tcBorders>
                  <w:right w:val="single" w:sz="12" w:space="0" w:color="auto"/>
                </w:tcBorders>
              </w:tcPr>
            </w:tcPrChange>
          </w:tcPr>
          <w:p w14:paraId="0F85C797" w14:textId="00D870A8" w:rsidR="00474C76" w:rsidRDefault="00474C76" w:rsidP="00F4041A">
            <w:pPr>
              <w:jc w:val="center"/>
              <w:rPr>
                <w:szCs w:val="24"/>
              </w:rPr>
            </w:pPr>
            <w:r w:rsidRPr="001107FB">
              <w:rPr>
                <w:szCs w:val="24"/>
              </w:rPr>
              <w:t>Funding Source/</w:t>
            </w:r>
          </w:p>
          <w:p w14:paraId="18000282" w14:textId="6BAE0F17" w:rsidR="00474C76" w:rsidRPr="001107FB" w:rsidRDefault="00474C76" w:rsidP="00F4041A">
            <w:pPr>
              <w:jc w:val="center"/>
              <w:rPr>
                <w:szCs w:val="24"/>
              </w:rPr>
            </w:pPr>
            <w:r w:rsidRPr="001107FB">
              <w:rPr>
                <w:szCs w:val="24"/>
              </w:rPr>
              <w:t>Program:</w:t>
            </w:r>
          </w:p>
          <w:p w14:paraId="536CFE95" w14:textId="77777777" w:rsidR="00474C76" w:rsidRPr="001107FB" w:rsidRDefault="00474C76" w:rsidP="00F4041A">
            <w:pPr>
              <w:jc w:val="center"/>
              <w:rPr>
                <w:b/>
                <w:szCs w:val="24"/>
              </w:rPr>
            </w:pPr>
            <w:r w:rsidRPr="001107FB">
              <w:rPr>
                <w:b/>
                <w:szCs w:val="24"/>
              </w:rPr>
              <w:t>I&amp;E</w:t>
            </w:r>
          </w:p>
        </w:tc>
        <w:tc>
          <w:tcPr>
            <w:tcW w:w="1440" w:type="dxa"/>
            <w:tcBorders>
              <w:left w:val="single" w:sz="12" w:space="0" w:color="auto"/>
            </w:tcBorders>
            <w:tcPrChange w:id="182" w:author="Sobczyk, Lisa M - DHS" w:date="2023-02-10T12:54:00Z">
              <w:tcPr>
                <w:tcW w:w="1260" w:type="dxa"/>
                <w:tcBorders>
                  <w:left w:val="single" w:sz="12" w:space="0" w:color="auto"/>
                </w:tcBorders>
              </w:tcPr>
            </w:tcPrChange>
          </w:tcPr>
          <w:p w14:paraId="176F6D4D" w14:textId="77777777" w:rsidR="00474C76" w:rsidRPr="001107FB" w:rsidRDefault="00474C76" w:rsidP="00F4041A">
            <w:pPr>
              <w:jc w:val="center"/>
              <w:rPr>
                <w:szCs w:val="24"/>
              </w:rPr>
            </w:pPr>
            <w:r w:rsidRPr="001107FB">
              <w:rPr>
                <w:b/>
                <w:szCs w:val="24"/>
              </w:rPr>
              <w:t xml:space="preserve">TOTAL Award </w:t>
            </w:r>
            <w:r w:rsidRPr="001107FB">
              <w:rPr>
                <w:b/>
                <w:szCs w:val="24"/>
              </w:rPr>
              <w:br/>
            </w:r>
            <w:r w:rsidRPr="001107FB">
              <w:rPr>
                <w:szCs w:val="24"/>
              </w:rPr>
              <w:t>(all funding sources)</w:t>
            </w:r>
          </w:p>
        </w:tc>
      </w:tr>
      <w:tr w:rsidR="00474C76" w:rsidRPr="000001D3" w14:paraId="57A0D7D2" w14:textId="77777777" w:rsidTr="00474C76">
        <w:trPr>
          <w:jc w:val="center"/>
          <w:trPrChange w:id="183" w:author="Sobczyk, Lisa M - DHS" w:date="2023-02-10T12:54:00Z">
            <w:trPr>
              <w:jc w:val="center"/>
            </w:trPr>
          </w:trPrChange>
        </w:trPr>
        <w:tc>
          <w:tcPr>
            <w:tcW w:w="2069" w:type="dxa"/>
            <w:tcPrChange w:id="184" w:author="Sobczyk, Lisa M - DHS" w:date="2023-02-10T12:54:00Z">
              <w:tcPr>
                <w:tcW w:w="2069" w:type="dxa"/>
              </w:tcPr>
            </w:tcPrChange>
          </w:tcPr>
          <w:p w14:paraId="6DD45D65" w14:textId="77777777" w:rsidR="00474C76" w:rsidRPr="001107FB" w:rsidRDefault="00474C76" w:rsidP="00474C76">
            <w:pPr>
              <w:rPr>
                <w:szCs w:val="24"/>
              </w:rPr>
            </w:pPr>
            <w:r w:rsidRPr="001107FB">
              <w:rPr>
                <w:szCs w:val="24"/>
              </w:rPr>
              <w:t>Access to Independence</w:t>
            </w:r>
          </w:p>
        </w:tc>
        <w:tc>
          <w:tcPr>
            <w:tcW w:w="1843" w:type="dxa"/>
            <w:tcPrChange w:id="185" w:author="Sobczyk, Lisa M - DHS" w:date="2023-02-10T12:54:00Z">
              <w:tcPr>
                <w:tcW w:w="1843" w:type="dxa"/>
              </w:tcPr>
            </w:tcPrChange>
          </w:tcPr>
          <w:p w14:paraId="070FE454" w14:textId="5AC0D7E0" w:rsidR="00474C76" w:rsidRPr="001107FB" w:rsidRDefault="00474C76" w:rsidP="00474C76">
            <w:pPr>
              <w:jc w:val="center"/>
              <w:rPr>
                <w:szCs w:val="24"/>
              </w:rPr>
            </w:pPr>
            <w:r w:rsidRPr="001107FB">
              <w:rPr>
                <w:szCs w:val="24"/>
              </w:rPr>
              <w:t>$21,</w:t>
            </w:r>
            <w:r>
              <w:rPr>
                <w:szCs w:val="24"/>
              </w:rPr>
              <w:t>491.75</w:t>
            </w:r>
          </w:p>
        </w:tc>
        <w:tc>
          <w:tcPr>
            <w:tcW w:w="1488" w:type="dxa"/>
            <w:tcPrChange w:id="186" w:author="Sobczyk, Lisa M - DHS" w:date="2023-02-10T12:54:00Z">
              <w:tcPr>
                <w:tcW w:w="1488" w:type="dxa"/>
              </w:tcPr>
            </w:tcPrChange>
          </w:tcPr>
          <w:p w14:paraId="07B72F14" w14:textId="77777777" w:rsidR="00474C76" w:rsidRPr="001107FB" w:rsidRDefault="00474C76" w:rsidP="00474C76">
            <w:pPr>
              <w:jc w:val="center"/>
              <w:rPr>
                <w:szCs w:val="24"/>
              </w:rPr>
            </w:pPr>
            <w:r w:rsidRPr="001107FB">
              <w:rPr>
                <w:szCs w:val="24"/>
              </w:rPr>
              <w:t>$44,395</w:t>
            </w:r>
          </w:p>
        </w:tc>
        <w:tc>
          <w:tcPr>
            <w:tcW w:w="1890" w:type="dxa"/>
            <w:tcPrChange w:id="187" w:author="Sobczyk, Lisa M - DHS" w:date="2023-02-10T12:54:00Z">
              <w:tcPr>
                <w:tcW w:w="1890" w:type="dxa"/>
              </w:tcPr>
            </w:tcPrChange>
          </w:tcPr>
          <w:p w14:paraId="1995CD76" w14:textId="77777777" w:rsidR="00474C76" w:rsidRPr="001107FB" w:rsidRDefault="00474C76" w:rsidP="00474C76">
            <w:pPr>
              <w:jc w:val="center"/>
              <w:rPr>
                <w:szCs w:val="24"/>
              </w:rPr>
            </w:pPr>
            <w:r w:rsidRPr="001107FB">
              <w:rPr>
                <w:szCs w:val="24"/>
              </w:rPr>
              <w:t>$27,085</w:t>
            </w:r>
          </w:p>
        </w:tc>
        <w:tc>
          <w:tcPr>
            <w:tcW w:w="1345" w:type="dxa"/>
            <w:tcPrChange w:id="188" w:author="Sobczyk, Lisa M - DHS" w:date="2023-02-10T12:54:00Z">
              <w:tcPr>
                <w:tcW w:w="1345" w:type="dxa"/>
              </w:tcPr>
            </w:tcPrChange>
          </w:tcPr>
          <w:p w14:paraId="3BC77138" w14:textId="0CFCC553" w:rsidR="00474C76" w:rsidRPr="001107FB" w:rsidRDefault="00474C76" w:rsidP="00474C76">
            <w:pPr>
              <w:jc w:val="center"/>
              <w:rPr>
                <w:szCs w:val="24"/>
              </w:rPr>
            </w:pPr>
            <w:ins w:id="189" w:author="Sobczyk, Lisa M - DHS" w:date="2023-02-10T12:54:00Z">
              <w:r w:rsidRPr="00616343">
                <w:t>$15,136</w:t>
              </w:r>
            </w:ins>
          </w:p>
        </w:tc>
        <w:tc>
          <w:tcPr>
            <w:tcW w:w="1170" w:type="dxa"/>
            <w:tcBorders>
              <w:right w:val="single" w:sz="12" w:space="0" w:color="auto"/>
            </w:tcBorders>
            <w:tcPrChange w:id="190" w:author="Sobczyk, Lisa M - DHS" w:date="2023-02-10T12:54:00Z">
              <w:tcPr>
                <w:tcW w:w="1170" w:type="dxa"/>
                <w:tcBorders>
                  <w:right w:val="single" w:sz="12" w:space="0" w:color="auto"/>
                </w:tcBorders>
              </w:tcPr>
            </w:tcPrChange>
          </w:tcPr>
          <w:p w14:paraId="22F7EE60" w14:textId="19A07579" w:rsidR="00474C76" w:rsidRPr="001107FB" w:rsidRDefault="00474C76" w:rsidP="00474C76">
            <w:pPr>
              <w:jc w:val="center"/>
              <w:rPr>
                <w:szCs w:val="24"/>
              </w:rPr>
            </w:pPr>
          </w:p>
        </w:tc>
        <w:tc>
          <w:tcPr>
            <w:tcW w:w="1440" w:type="dxa"/>
            <w:tcBorders>
              <w:left w:val="single" w:sz="12" w:space="0" w:color="auto"/>
            </w:tcBorders>
            <w:tcPrChange w:id="191" w:author="Sobczyk, Lisa M - DHS" w:date="2023-02-10T12:54:00Z">
              <w:tcPr>
                <w:tcW w:w="1260" w:type="dxa"/>
                <w:tcBorders>
                  <w:left w:val="single" w:sz="12" w:space="0" w:color="auto"/>
                </w:tcBorders>
              </w:tcPr>
            </w:tcPrChange>
          </w:tcPr>
          <w:p w14:paraId="1C80AFCB" w14:textId="36DA8C8A" w:rsidR="00474C76" w:rsidRPr="001107FB" w:rsidRDefault="00474C76" w:rsidP="00474C76">
            <w:pPr>
              <w:jc w:val="center"/>
              <w:rPr>
                <w:szCs w:val="24"/>
              </w:rPr>
            </w:pPr>
            <w:r w:rsidRPr="001107FB">
              <w:rPr>
                <w:szCs w:val="24"/>
              </w:rPr>
              <w:t>$</w:t>
            </w:r>
            <w:ins w:id="192" w:author="Sobczyk, Lisa M - DHS" w:date="2023-02-10T12:58:00Z">
              <w:r w:rsidR="00064570">
                <w:rPr>
                  <w:szCs w:val="24"/>
                </w:rPr>
                <w:t>108,107.75</w:t>
              </w:r>
            </w:ins>
            <w:del w:id="193" w:author="Sobczyk, Lisa M - DHS" w:date="2023-02-10T12:58:00Z">
              <w:r w:rsidDel="00064570">
                <w:rPr>
                  <w:szCs w:val="24"/>
                </w:rPr>
                <w:delText>92,971.75</w:delText>
              </w:r>
            </w:del>
          </w:p>
        </w:tc>
      </w:tr>
      <w:tr w:rsidR="00474C76" w:rsidRPr="000001D3" w14:paraId="1A2C278D" w14:textId="77777777" w:rsidTr="00474C76">
        <w:trPr>
          <w:jc w:val="center"/>
          <w:trPrChange w:id="194" w:author="Sobczyk, Lisa M - DHS" w:date="2023-02-10T12:54:00Z">
            <w:trPr>
              <w:jc w:val="center"/>
            </w:trPr>
          </w:trPrChange>
        </w:trPr>
        <w:tc>
          <w:tcPr>
            <w:tcW w:w="2069" w:type="dxa"/>
            <w:tcPrChange w:id="195" w:author="Sobczyk, Lisa M - DHS" w:date="2023-02-10T12:54:00Z">
              <w:tcPr>
                <w:tcW w:w="2069" w:type="dxa"/>
              </w:tcPr>
            </w:tcPrChange>
          </w:tcPr>
          <w:p w14:paraId="50847944" w14:textId="77777777" w:rsidR="00474C76" w:rsidRPr="001107FB" w:rsidRDefault="00474C76" w:rsidP="00474C76">
            <w:pPr>
              <w:rPr>
                <w:szCs w:val="24"/>
              </w:rPr>
            </w:pPr>
            <w:r w:rsidRPr="001107FB">
              <w:rPr>
                <w:szCs w:val="24"/>
              </w:rPr>
              <w:t>Society’s Assets</w:t>
            </w:r>
          </w:p>
        </w:tc>
        <w:tc>
          <w:tcPr>
            <w:tcW w:w="1843" w:type="dxa"/>
            <w:tcPrChange w:id="196" w:author="Sobczyk, Lisa M - DHS" w:date="2023-02-10T12:54:00Z">
              <w:tcPr>
                <w:tcW w:w="1843" w:type="dxa"/>
              </w:tcPr>
            </w:tcPrChange>
          </w:tcPr>
          <w:p w14:paraId="052D07B7" w14:textId="77777777" w:rsidR="00474C76" w:rsidRPr="001107FB" w:rsidRDefault="00474C76" w:rsidP="00474C76">
            <w:pPr>
              <w:jc w:val="center"/>
              <w:rPr>
                <w:szCs w:val="24"/>
              </w:rPr>
            </w:pPr>
            <w:r w:rsidRPr="001107FB">
              <w:rPr>
                <w:szCs w:val="24"/>
              </w:rPr>
              <w:t>$21,</w:t>
            </w:r>
            <w:r>
              <w:rPr>
                <w:szCs w:val="24"/>
              </w:rPr>
              <w:t>491.75</w:t>
            </w:r>
          </w:p>
        </w:tc>
        <w:tc>
          <w:tcPr>
            <w:tcW w:w="1488" w:type="dxa"/>
            <w:tcPrChange w:id="197" w:author="Sobczyk, Lisa M - DHS" w:date="2023-02-10T12:54:00Z">
              <w:tcPr>
                <w:tcW w:w="1488" w:type="dxa"/>
              </w:tcPr>
            </w:tcPrChange>
          </w:tcPr>
          <w:p w14:paraId="2B8D9B13" w14:textId="77777777" w:rsidR="00474C76" w:rsidRPr="001107FB" w:rsidRDefault="00474C76" w:rsidP="00474C76">
            <w:pPr>
              <w:jc w:val="center"/>
              <w:rPr>
                <w:szCs w:val="24"/>
              </w:rPr>
            </w:pPr>
            <w:r w:rsidRPr="001107FB">
              <w:rPr>
                <w:szCs w:val="24"/>
              </w:rPr>
              <w:t>$182,682</w:t>
            </w:r>
          </w:p>
        </w:tc>
        <w:tc>
          <w:tcPr>
            <w:tcW w:w="1890" w:type="dxa"/>
            <w:tcPrChange w:id="198" w:author="Sobczyk, Lisa M - DHS" w:date="2023-02-10T12:54:00Z">
              <w:tcPr>
                <w:tcW w:w="1890" w:type="dxa"/>
              </w:tcPr>
            </w:tcPrChange>
          </w:tcPr>
          <w:p w14:paraId="7282E617" w14:textId="77777777" w:rsidR="00474C76" w:rsidRPr="001107FB" w:rsidRDefault="00474C76" w:rsidP="00474C76">
            <w:pPr>
              <w:jc w:val="center"/>
              <w:rPr>
                <w:szCs w:val="24"/>
              </w:rPr>
            </w:pPr>
            <w:r w:rsidRPr="001107FB">
              <w:rPr>
                <w:szCs w:val="24"/>
              </w:rPr>
              <w:t>$111,448</w:t>
            </w:r>
          </w:p>
        </w:tc>
        <w:tc>
          <w:tcPr>
            <w:tcW w:w="1345" w:type="dxa"/>
            <w:tcPrChange w:id="199" w:author="Sobczyk, Lisa M - DHS" w:date="2023-02-10T12:54:00Z">
              <w:tcPr>
                <w:tcW w:w="1345" w:type="dxa"/>
              </w:tcPr>
            </w:tcPrChange>
          </w:tcPr>
          <w:p w14:paraId="174D3CE7" w14:textId="582AC32A" w:rsidR="00474C76" w:rsidRPr="001107FB" w:rsidRDefault="00474C76" w:rsidP="00474C76">
            <w:pPr>
              <w:jc w:val="center"/>
              <w:rPr>
                <w:szCs w:val="24"/>
              </w:rPr>
            </w:pPr>
            <w:ins w:id="200" w:author="Sobczyk, Lisa M - DHS" w:date="2023-02-10T12:54:00Z">
              <w:r w:rsidRPr="00616343">
                <w:t>$15,135</w:t>
              </w:r>
            </w:ins>
          </w:p>
        </w:tc>
        <w:tc>
          <w:tcPr>
            <w:tcW w:w="1170" w:type="dxa"/>
            <w:tcBorders>
              <w:right w:val="single" w:sz="12" w:space="0" w:color="auto"/>
            </w:tcBorders>
            <w:tcPrChange w:id="201" w:author="Sobczyk, Lisa M - DHS" w:date="2023-02-10T12:54:00Z">
              <w:tcPr>
                <w:tcW w:w="1170" w:type="dxa"/>
                <w:tcBorders>
                  <w:right w:val="single" w:sz="12" w:space="0" w:color="auto"/>
                </w:tcBorders>
              </w:tcPr>
            </w:tcPrChange>
          </w:tcPr>
          <w:p w14:paraId="22C1F76B" w14:textId="6D4F53C2" w:rsidR="00474C76" w:rsidRPr="001107FB" w:rsidRDefault="00474C76" w:rsidP="00474C76">
            <w:pPr>
              <w:jc w:val="center"/>
              <w:rPr>
                <w:szCs w:val="24"/>
              </w:rPr>
            </w:pPr>
          </w:p>
        </w:tc>
        <w:tc>
          <w:tcPr>
            <w:tcW w:w="1440" w:type="dxa"/>
            <w:tcBorders>
              <w:left w:val="single" w:sz="12" w:space="0" w:color="auto"/>
            </w:tcBorders>
            <w:tcPrChange w:id="202" w:author="Sobczyk, Lisa M - DHS" w:date="2023-02-10T12:54:00Z">
              <w:tcPr>
                <w:tcW w:w="1260" w:type="dxa"/>
                <w:tcBorders>
                  <w:left w:val="single" w:sz="12" w:space="0" w:color="auto"/>
                </w:tcBorders>
              </w:tcPr>
            </w:tcPrChange>
          </w:tcPr>
          <w:p w14:paraId="063D8F7A" w14:textId="420D3301" w:rsidR="00474C76" w:rsidRPr="001107FB" w:rsidRDefault="00474C76" w:rsidP="00474C76">
            <w:pPr>
              <w:jc w:val="center"/>
              <w:rPr>
                <w:szCs w:val="24"/>
              </w:rPr>
            </w:pPr>
            <w:r>
              <w:rPr>
                <w:szCs w:val="24"/>
              </w:rPr>
              <w:t>$</w:t>
            </w:r>
            <w:ins w:id="203" w:author="Sobczyk, Lisa M - DHS" w:date="2023-02-10T12:58:00Z">
              <w:r w:rsidR="00064570">
                <w:rPr>
                  <w:szCs w:val="24"/>
                </w:rPr>
                <w:t>330,756.75</w:t>
              </w:r>
            </w:ins>
            <w:del w:id="204" w:author="Sobczyk, Lisa M - DHS" w:date="2023-02-10T12:58:00Z">
              <w:r w:rsidDel="00064570">
                <w:rPr>
                  <w:szCs w:val="24"/>
                </w:rPr>
                <w:delText>315,621.75</w:delText>
              </w:r>
            </w:del>
          </w:p>
        </w:tc>
      </w:tr>
      <w:tr w:rsidR="00474C76" w:rsidRPr="000001D3" w14:paraId="28731CBD" w14:textId="77777777" w:rsidTr="00474C76">
        <w:trPr>
          <w:jc w:val="center"/>
          <w:trPrChange w:id="205" w:author="Sobczyk, Lisa M - DHS" w:date="2023-02-10T12:54:00Z">
            <w:trPr>
              <w:jc w:val="center"/>
            </w:trPr>
          </w:trPrChange>
        </w:trPr>
        <w:tc>
          <w:tcPr>
            <w:tcW w:w="2069" w:type="dxa"/>
            <w:tcPrChange w:id="206" w:author="Sobczyk, Lisa M - DHS" w:date="2023-02-10T12:54:00Z">
              <w:tcPr>
                <w:tcW w:w="2069" w:type="dxa"/>
              </w:tcPr>
            </w:tcPrChange>
          </w:tcPr>
          <w:p w14:paraId="2AF5F9A2" w14:textId="1A44643E" w:rsidR="00474C76" w:rsidRPr="001107FB" w:rsidRDefault="00474C76" w:rsidP="00474C76">
            <w:pPr>
              <w:rPr>
                <w:szCs w:val="24"/>
              </w:rPr>
            </w:pPr>
            <w:r w:rsidRPr="001107FB">
              <w:rPr>
                <w:szCs w:val="24"/>
              </w:rPr>
              <w:t>Independence</w:t>
            </w:r>
            <w:ins w:id="207" w:author="Sobczyk, Lisa M - DHS" w:date="2023-02-10T13:00:00Z">
              <w:r w:rsidR="00064570">
                <w:rPr>
                  <w:szCs w:val="24"/>
                </w:rPr>
                <w:t xml:space="preserve"> </w:t>
              </w:r>
            </w:ins>
            <w:r w:rsidRPr="001107FB">
              <w:rPr>
                <w:szCs w:val="24"/>
              </w:rPr>
              <w:t>First</w:t>
            </w:r>
          </w:p>
        </w:tc>
        <w:tc>
          <w:tcPr>
            <w:tcW w:w="1843" w:type="dxa"/>
            <w:tcPrChange w:id="208" w:author="Sobczyk, Lisa M - DHS" w:date="2023-02-10T12:54:00Z">
              <w:tcPr>
                <w:tcW w:w="1843" w:type="dxa"/>
              </w:tcPr>
            </w:tcPrChange>
          </w:tcPr>
          <w:p w14:paraId="3976892E" w14:textId="77777777" w:rsidR="00474C76" w:rsidRPr="001107FB" w:rsidRDefault="00474C76" w:rsidP="00474C76">
            <w:pPr>
              <w:jc w:val="center"/>
              <w:rPr>
                <w:szCs w:val="24"/>
              </w:rPr>
            </w:pPr>
            <w:r w:rsidRPr="001107FB">
              <w:rPr>
                <w:szCs w:val="24"/>
              </w:rPr>
              <w:t>$21,</w:t>
            </w:r>
            <w:r>
              <w:rPr>
                <w:szCs w:val="24"/>
              </w:rPr>
              <w:t>491.75</w:t>
            </w:r>
          </w:p>
        </w:tc>
        <w:tc>
          <w:tcPr>
            <w:tcW w:w="1488" w:type="dxa"/>
            <w:tcPrChange w:id="209" w:author="Sobczyk, Lisa M - DHS" w:date="2023-02-10T12:54:00Z">
              <w:tcPr>
                <w:tcW w:w="1488" w:type="dxa"/>
              </w:tcPr>
            </w:tcPrChange>
          </w:tcPr>
          <w:p w14:paraId="13796E93" w14:textId="77777777" w:rsidR="00474C76" w:rsidRPr="001107FB" w:rsidRDefault="00474C76" w:rsidP="00474C76">
            <w:pPr>
              <w:jc w:val="center"/>
              <w:rPr>
                <w:szCs w:val="24"/>
              </w:rPr>
            </w:pPr>
            <w:r w:rsidRPr="001107FB">
              <w:rPr>
                <w:szCs w:val="24"/>
              </w:rPr>
              <w:t>$19,483</w:t>
            </w:r>
          </w:p>
        </w:tc>
        <w:tc>
          <w:tcPr>
            <w:tcW w:w="1890" w:type="dxa"/>
            <w:tcPrChange w:id="210" w:author="Sobczyk, Lisa M - DHS" w:date="2023-02-10T12:54:00Z">
              <w:tcPr>
                <w:tcW w:w="1890" w:type="dxa"/>
              </w:tcPr>
            </w:tcPrChange>
          </w:tcPr>
          <w:p w14:paraId="3493AE1B" w14:textId="77777777" w:rsidR="00474C76" w:rsidRPr="001107FB" w:rsidRDefault="00474C76" w:rsidP="00474C76">
            <w:pPr>
              <w:jc w:val="center"/>
              <w:rPr>
                <w:szCs w:val="24"/>
              </w:rPr>
            </w:pPr>
            <w:r w:rsidRPr="001107FB">
              <w:rPr>
                <w:szCs w:val="24"/>
              </w:rPr>
              <w:t>$11,887</w:t>
            </w:r>
          </w:p>
        </w:tc>
        <w:tc>
          <w:tcPr>
            <w:tcW w:w="1345" w:type="dxa"/>
            <w:tcPrChange w:id="211" w:author="Sobczyk, Lisa M - DHS" w:date="2023-02-10T12:54:00Z">
              <w:tcPr>
                <w:tcW w:w="1345" w:type="dxa"/>
              </w:tcPr>
            </w:tcPrChange>
          </w:tcPr>
          <w:p w14:paraId="19B7D589" w14:textId="7B8DFD11" w:rsidR="00474C76" w:rsidRPr="001107FB" w:rsidRDefault="00474C76" w:rsidP="00474C76">
            <w:pPr>
              <w:jc w:val="center"/>
              <w:rPr>
                <w:szCs w:val="24"/>
              </w:rPr>
            </w:pPr>
            <w:ins w:id="212" w:author="Sobczyk, Lisa M - DHS" w:date="2023-02-10T12:54:00Z">
              <w:r w:rsidRPr="00616343">
                <w:t>$15,135</w:t>
              </w:r>
            </w:ins>
          </w:p>
        </w:tc>
        <w:tc>
          <w:tcPr>
            <w:tcW w:w="1170" w:type="dxa"/>
            <w:tcBorders>
              <w:right w:val="single" w:sz="12" w:space="0" w:color="auto"/>
            </w:tcBorders>
            <w:tcPrChange w:id="213" w:author="Sobczyk, Lisa M - DHS" w:date="2023-02-10T12:54:00Z">
              <w:tcPr>
                <w:tcW w:w="1170" w:type="dxa"/>
                <w:tcBorders>
                  <w:right w:val="single" w:sz="12" w:space="0" w:color="auto"/>
                </w:tcBorders>
              </w:tcPr>
            </w:tcPrChange>
          </w:tcPr>
          <w:p w14:paraId="208B1E33" w14:textId="0926347A" w:rsidR="00474C76" w:rsidRPr="001107FB" w:rsidRDefault="00474C76" w:rsidP="00474C76">
            <w:pPr>
              <w:jc w:val="center"/>
              <w:rPr>
                <w:szCs w:val="24"/>
              </w:rPr>
            </w:pPr>
          </w:p>
        </w:tc>
        <w:tc>
          <w:tcPr>
            <w:tcW w:w="1440" w:type="dxa"/>
            <w:tcBorders>
              <w:left w:val="single" w:sz="12" w:space="0" w:color="auto"/>
            </w:tcBorders>
            <w:tcPrChange w:id="214" w:author="Sobczyk, Lisa M - DHS" w:date="2023-02-10T12:54:00Z">
              <w:tcPr>
                <w:tcW w:w="1260" w:type="dxa"/>
                <w:tcBorders>
                  <w:left w:val="single" w:sz="12" w:space="0" w:color="auto"/>
                </w:tcBorders>
              </w:tcPr>
            </w:tcPrChange>
          </w:tcPr>
          <w:p w14:paraId="14123C95" w14:textId="15521D18" w:rsidR="00474C76" w:rsidRPr="001107FB" w:rsidRDefault="00474C76" w:rsidP="00474C76">
            <w:pPr>
              <w:jc w:val="center"/>
              <w:rPr>
                <w:szCs w:val="24"/>
              </w:rPr>
            </w:pPr>
            <w:r>
              <w:rPr>
                <w:szCs w:val="24"/>
              </w:rPr>
              <w:t>$</w:t>
            </w:r>
            <w:ins w:id="215" w:author="Sobczyk, Lisa M - DHS" w:date="2023-02-10T12:59:00Z">
              <w:r w:rsidR="00064570">
                <w:rPr>
                  <w:szCs w:val="24"/>
                </w:rPr>
                <w:t>67,996.75</w:t>
              </w:r>
            </w:ins>
            <w:del w:id="216" w:author="Sobczyk, Lisa M - DHS" w:date="2023-02-10T12:59:00Z">
              <w:r w:rsidDel="00064570">
                <w:rPr>
                  <w:szCs w:val="24"/>
                </w:rPr>
                <w:delText>52,861.75</w:delText>
              </w:r>
            </w:del>
          </w:p>
        </w:tc>
      </w:tr>
      <w:tr w:rsidR="00474C76" w:rsidRPr="000001D3" w14:paraId="07C21122" w14:textId="77777777" w:rsidTr="00474C76">
        <w:trPr>
          <w:jc w:val="center"/>
          <w:trPrChange w:id="217" w:author="Sobczyk, Lisa M - DHS" w:date="2023-02-10T12:54:00Z">
            <w:trPr>
              <w:jc w:val="center"/>
            </w:trPr>
          </w:trPrChange>
        </w:trPr>
        <w:tc>
          <w:tcPr>
            <w:tcW w:w="2069" w:type="dxa"/>
            <w:tcPrChange w:id="218" w:author="Sobczyk, Lisa M - DHS" w:date="2023-02-10T12:54:00Z">
              <w:tcPr>
                <w:tcW w:w="2069" w:type="dxa"/>
              </w:tcPr>
            </w:tcPrChange>
          </w:tcPr>
          <w:p w14:paraId="632245C4" w14:textId="747A7E18" w:rsidR="00474C76" w:rsidRPr="001107FB" w:rsidRDefault="00064570" w:rsidP="00474C76">
            <w:pPr>
              <w:rPr>
                <w:szCs w:val="24"/>
              </w:rPr>
            </w:pPr>
            <w:proofErr w:type="spellStart"/>
            <w:ins w:id="219" w:author="Sobczyk, Lisa M - DHS" w:date="2023-02-10T13:00:00Z">
              <w:r>
                <w:rPr>
                  <w:szCs w:val="24"/>
                </w:rPr>
                <w:t>indiGO</w:t>
              </w:r>
            </w:ins>
            <w:proofErr w:type="spellEnd"/>
            <w:del w:id="220" w:author="Sobczyk, Lisa M - DHS" w:date="2023-02-10T13:00:00Z">
              <w:r w:rsidR="00474C76" w:rsidRPr="001107FB" w:rsidDel="00064570">
                <w:rPr>
                  <w:szCs w:val="24"/>
                </w:rPr>
                <w:delText>North Country IL</w:delText>
              </w:r>
            </w:del>
          </w:p>
        </w:tc>
        <w:tc>
          <w:tcPr>
            <w:tcW w:w="1843" w:type="dxa"/>
            <w:tcPrChange w:id="221" w:author="Sobczyk, Lisa M - DHS" w:date="2023-02-10T12:54:00Z">
              <w:tcPr>
                <w:tcW w:w="1843" w:type="dxa"/>
              </w:tcPr>
            </w:tcPrChange>
          </w:tcPr>
          <w:p w14:paraId="34DB5881" w14:textId="77777777" w:rsidR="00474C76" w:rsidRPr="001107FB" w:rsidRDefault="00474C76" w:rsidP="00474C76">
            <w:pPr>
              <w:jc w:val="center"/>
              <w:rPr>
                <w:szCs w:val="24"/>
              </w:rPr>
            </w:pPr>
            <w:r w:rsidRPr="001107FB">
              <w:rPr>
                <w:szCs w:val="24"/>
              </w:rPr>
              <w:t>$21,</w:t>
            </w:r>
            <w:r>
              <w:rPr>
                <w:szCs w:val="24"/>
              </w:rPr>
              <w:t>491.75</w:t>
            </w:r>
          </w:p>
        </w:tc>
        <w:tc>
          <w:tcPr>
            <w:tcW w:w="1488" w:type="dxa"/>
            <w:tcPrChange w:id="222" w:author="Sobczyk, Lisa M - DHS" w:date="2023-02-10T12:54:00Z">
              <w:tcPr>
                <w:tcW w:w="1488" w:type="dxa"/>
              </w:tcPr>
            </w:tcPrChange>
          </w:tcPr>
          <w:p w14:paraId="5DDF20B5" w14:textId="77777777" w:rsidR="00474C76" w:rsidRPr="001107FB" w:rsidRDefault="00474C76" w:rsidP="00474C76">
            <w:pPr>
              <w:jc w:val="center"/>
              <w:rPr>
                <w:szCs w:val="24"/>
              </w:rPr>
            </w:pPr>
            <w:r w:rsidRPr="001107FB">
              <w:rPr>
                <w:szCs w:val="24"/>
              </w:rPr>
              <w:t>$182,682</w:t>
            </w:r>
          </w:p>
        </w:tc>
        <w:tc>
          <w:tcPr>
            <w:tcW w:w="1890" w:type="dxa"/>
            <w:tcPrChange w:id="223" w:author="Sobczyk, Lisa M - DHS" w:date="2023-02-10T12:54:00Z">
              <w:tcPr>
                <w:tcW w:w="1890" w:type="dxa"/>
              </w:tcPr>
            </w:tcPrChange>
          </w:tcPr>
          <w:p w14:paraId="53F6A368" w14:textId="77777777" w:rsidR="00474C76" w:rsidRPr="001107FB" w:rsidRDefault="00474C76" w:rsidP="00474C76">
            <w:pPr>
              <w:jc w:val="center"/>
              <w:rPr>
                <w:szCs w:val="24"/>
              </w:rPr>
            </w:pPr>
            <w:r w:rsidRPr="001107FB">
              <w:rPr>
                <w:szCs w:val="24"/>
              </w:rPr>
              <w:t>$111,448</w:t>
            </w:r>
          </w:p>
        </w:tc>
        <w:tc>
          <w:tcPr>
            <w:tcW w:w="1345" w:type="dxa"/>
            <w:tcPrChange w:id="224" w:author="Sobczyk, Lisa M - DHS" w:date="2023-02-10T12:54:00Z">
              <w:tcPr>
                <w:tcW w:w="1345" w:type="dxa"/>
              </w:tcPr>
            </w:tcPrChange>
          </w:tcPr>
          <w:p w14:paraId="38F23507" w14:textId="11327B13" w:rsidR="00474C76" w:rsidRPr="001107FB" w:rsidRDefault="00474C76" w:rsidP="00474C76">
            <w:pPr>
              <w:jc w:val="center"/>
              <w:rPr>
                <w:szCs w:val="24"/>
              </w:rPr>
            </w:pPr>
            <w:ins w:id="225" w:author="Sobczyk, Lisa M - DHS" w:date="2023-02-10T12:54:00Z">
              <w:r w:rsidRPr="00616343">
                <w:t>$15,135</w:t>
              </w:r>
            </w:ins>
          </w:p>
        </w:tc>
        <w:tc>
          <w:tcPr>
            <w:tcW w:w="1170" w:type="dxa"/>
            <w:tcBorders>
              <w:right w:val="single" w:sz="12" w:space="0" w:color="auto"/>
            </w:tcBorders>
            <w:tcPrChange w:id="226" w:author="Sobczyk, Lisa M - DHS" w:date="2023-02-10T12:54:00Z">
              <w:tcPr>
                <w:tcW w:w="1170" w:type="dxa"/>
                <w:tcBorders>
                  <w:right w:val="single" w:sz="12" w:space="0" w:color="auto"/>
                </w:tcBorders>
              </w:tcPr>
            </w:tcPrChange>
          </w:tcPr>
          <w:p w14:paraId="37E7BCF3" w14:textId="3C879880" w:rsidR="00474C76" w:rsidRPr="001107FB" w:rsidRDefault="00474C76" w:rsidP="00474C76">
            <w:pPr>
              <w:jc w:val="center"/>
              <w:rPr>
                <w:szCs w:val="24"/>
              </w:rPr>
            </w:pPr>
          </w:p>
        </w:tc>
        <w:tc>
          <w:tcPr>
            <w:tcW w:w="1440" w:type="dxa"/>
            <w:tcBorders>
              <w:left w:val="single" w:sz="12" w:space="0" w:color="auto"/>
            </w:tcBorders>
            <w:tcPrChange w:id="227" w:author="Sobczyk, Lisa M - DHS" w:date="2023-02-10T12:54:00Z">
              <w:tcPr>
                <w:tcW w:w="1260" w:type="dxa"/>
                <w:tcBorders>
                  <w:left w:val="single" w:sz="12" w:space="0" w:color="auto"/>
                </w:tcBorders>
              </w:tcPr>
            </w:tcPrChange>
          </w:tcPr>
          <w:p w14:paraId="50488CE5" w14:textId="7FAB5F91" w:rsidR="00474C76" w:rsidRPr="001107FB" w:rsidRDefault="00474C76" w:rsidP="00474C76">
            <w:pPr>
              <w:jc w:val="center"/>
              <w:rPr>
                <w:szCs w:val="24"/>
              </w:rPr>
            </w:pPr>
            <w:r>
              <w:rPr>
                <w:szCs w:val="24"/>
              </w:rPr>
              <w:t>$</w:t>
            </w:r>
            <w:ins w:id="228" w:author="Sobczyk, Lisa M - DHS" w:date="2023-02-10T12:57:00Z">
              <w:r w:rsidR="00064570">
                <w:rPr>
                  <w:szCs w:val="24"/>
                </w:rPr>
                <w:t>330,756.75</w:t>
              </w:r>
            </w:ins>
            <w:del w:id="229" w:author="Sobczyk, Lisa M - DHS" w:date="2023-02-10T12:58:00Z">
              <w:r w:rsidDel="00064570">
                <w:rPr>
                  <w:szCs w:val="24"/>
                </w:rPr>
                <w:delText>315,621.75</w:delText>
              </w:r>
            </w:del>
          </w:p>
        </w:tc>
      </w:tr>
      <w:tr w:rsidR="00474C76" w:rsidRPr="000001D3" w14:paraId="1962EDE1" w14:textId="77777777" w:rsidTr="00474C76">
        <w:trPr>
          <w:jc w:val="center"/>
          <w:trPrChange w:id="230" w:author="Sobczyk, Lisa M - DHS" w:date="2023-02-10T12:54:00Z">
            <w:trPr>
              <w:jc w:val="center"/>
            </w:trPr>
          </w:trPrChange>
        </w:trPr>
        <w:tc>
          <w:tcPr>
            <w:tcW w:w="2069" w:type="dxa"/>
            <w:tcPrChange w:id="231" w:author="Sobczyk, Lisa M - DHS" w:date="2023-02-10T12:54:00Z">
              <w:tcPr>
                <w:tcW w:w="2069" w:type="dxa"/>
              </w:tcPr>
            </w:tcPrChange>
          </w:tcPr>
          <w:p w14:paraId="3B180378" w14:textId="77777777" w:rsidR="00474C76" w:rsidRPr="001107FB" w:rsidRDefault="00474C76" w:rsidP="00474C76">
            <w:pPr>
              <w:rPr>
                <w:szCs w:val="24"/>
              </w:rPr>
            </w:pPr>
            <w:proofErr w:type="spellStart"/>
            <w:r w:rsidRPr="001107FB">
              <w:rPr>
                <w:szCs w:val="24"/>
              </w:rPr>
              <w:t>CILWW</w:t>
            </w:r>
            <w:proofErr w:type="spellEnd"/>
          </w:p>
        </w:tc>
        <w:tc>
          <w:tcPr>
            <w:tcW w:w="1843" w:type="dxa"/>
            <w:tcPrChange w:id="232" w:author="Sobczyk, Lisa M - DHS" w:date="2023-02-10T12:54:00Z">
              <w:tcPr>
                <w:tcW w:w="1843" w:type="dxa"/>
              </w:tcPr>
            </w:tcPrChange>
          </w:tcPr>
          <w:p w14:paraId="2349DC53" w14:textId="77777777" w:rsidR="00474C76" w:rsidRPr="001107FB" w:rsidRDefault="00474C76" w:rsidP="00474C76">
            <w:pPr>
              <w:jc w:val="center"/>
              <w:rPr>
                <w:szCs w:val="24"/>
              </w:rPr>
            </w:pPr>
            <w:r w:rsidRPr="001107FB">
              <w:rPr>
                <w:szCs w:val="24"/>
              </w:rPr>
              <w:t>$21,</w:t>
            </w:r>
            <w:r>
              <w:rPr>
                <w:szCs w:val="24"/>
              </w:rPr>
              <w:t>491.75</w:t>
            </w:r>
          </w:p>
        </w:tc>
        <w:tc>
          <w:tcPr>
            <w:tcW w:w="1488" w:type="dxa"/>
            <w:tcPrChange w:id="233" w:author="Sobczyk, Lisa M - DHS" w:date="2023-02-10T12:54:00Z">
              <w:tcPr>
                <w:tcW w:w="1488" w:type="dxa"/>
              </w:tcPr>
            </w:tcPrChange>
          </w:tcPr>
          <w:p w14:paraId="63962BCD" w14:textId="77777777" w:rsidR="00474C76" w:rsidRPr="001107FB" w:rsidRDefault="00474C76" w:rsidP="00474C76">
            <w:pPr>
              <w:jc w:val="center"/>
              <w:rPr>
                <w:szCs w:val="24"/>
              </w:rPr>
            </w:pPr>
            <w:r w:rsidRPr="001107FB">
              <w:rPr>
                <w:szCs w:val="24"/>
              </w:rPr>
              <w:t>$6,212</w:t>
            </w:r>
          </w:p>
        </w:tc>
        <w:tc>
          <w:tcPr>
            <w:tcW w:w="1890" w:type="dxa"/>
            <w:tcPrChange w:id="234" w:author="Sobczyk, Lisa M - DHS" w:date="2023-02-10T12:54:00Z">
              <w:tcPr>
                <w:tcW w:w="1890" w:type="dxa"/>
              </w:tcPr>
            </w:tcPrChange>
          </w:tcPr>
          <w:p w14:paraId="131B3489" w14:textId="77777777" w:rsidR="00474C76" w:rsidRPr="001107FB" w:rsidRDefault="00474C76" w:rsidP="00474C76">
            <w:pPr>
              <w:jc w:val="center"/>
              <w:rPr>
                <w:szCs w:val="24"/>
              </w:rPr>
            </w:pPr>
            <w:r w:rsidRPr="001107FB">
              <w:rPr>
                <w:szCs w:val="24"/>
              </w:rPr>
              <w:t>$3,788</w:t>
            </w:r>
          </w:p>
        </w:tc>
        <w:tc>
          <w:tcPr>
            <w:tcW w:w="1345" w:type="dxa"/>
            <w:tcPrChange w:id="235" w:author="Sobczyk, Lisa M - DHS" w:date="2023-02-10T12:54:00Z">
              <w:tcPr>
                <w:tcW w:w="1345" w:type="dxa"/>
              </w:tcPr>
            </w:tcPrChange>
          </w:tcPr>
          <w:p w14:paraId="0DE9D6B2" w14:textId="58A85228" w:rsidR="00474C76" w:rsidRPr="001107FB" w:rsidRDefault="00474C76" w:rsidP="00474C76">
            <w:pPr>
              <w:jc w:val="center"/>
              <w:rPr>
                <w:szCs w:val="24"/>
              </w:rPr>
            </w:pPr>
            <w:ins w:id="236" w:author="Sobczyk, Lisa M - DHS" w:date="2023-02-10T12:54:00Z">
              <w:r w:rsidRPr="00616343">
                <w:t>$15,135</w:t>
              </w:r>
            </w:ins>
          </w:p>
        </w:tc>
        <w:tc>
          <w:tcPr>
            <w:tcW w:w="1170" w:type="dxa"/>
            <w:tcBorders>
              <w:right w:val="single" w:sz="12" w:space="0" w:color="auto"/>
            </w:tcBorders>
            <w:tcPrChange w:id="237" w:author="Sobczyk, Lisa M - DHS" w:date="2023-02-10T12:54:00Z">
              <w:tcPr>
                <w:tcW w:w="1170" w:type="dxa"/>
                <w:tcBorders>
                  <w:right w:val="single" w:sz="12" w:space="0" w:color="auto"/>
                </w:tcBorders>
              </w:tcPr>
            </w:tcPrChange>
          </w:tcPr>
          <w:p w14:paraId="15BB362D" w14:textId="3EE90ECE" w:rsidR="00474C76" w:rsidRPr="001107FB" w:rsidRDefault="00474C76" w:rsidP="00474C76">
            <w:pPr>
              <w:jc w:val="center"/>
              <w:rPr>
                <w:szCs w:val="24"/>
              </w:rPr>
            </w:pPr>
          </w:p>
        </w:tc>
        <w:tc>
          <w:tcPr>
            <w:tcW w:w="1440" w:type="dxa"/>
            <w:tcBorders>
              <w:left w:val="single" w:sz="12" w:space="0" w:color="auto"/>
            </w:tcBorders>
            <w:tcPrChange w:id="238" w:author="Sobczyk, Lisa M - DHS" w:date="2023-02-10T12:54:00Z">
              <w:tcPr>
                <w:tcW w:w="1260" w:type="dxa"/>
                <w:tcBorders>
                  <w:left w:val="single" w:sz="12" w:space="0" w:color="auto"/>
                </w:tcBorders>
              </w:tcPr>
            </w:tcPrChange>
          </w:tcPr>
          <w:p w14:paraId="4A1A1DFC" w14:textId="48A2117E" w:rsidR="00474C76" w:rsidRPr="001107FB" w:rsidRDefault="00474C76" w:rsidP="00474C76">
            <w:pPr>
              <w:jc w:val="center"/>
              <w:rPr>
                <w:szCs w:val="24"/>
              </w:rPr>
            </w:pPr>
            <w:r w:rsidRPr="001107FB">
              <w:rPr>
                <w:szCs w:val="24"/>
              </w:rPr>
              <w:t>$31,</w:t>
            </w:r>
            <w:r>
              <w:rPr>
                <w:szCs w:val="24"/>
              </w:rPr>
              <w:t>491.75</w:t>
            </w:r>
          </w:p>
        </w:tc>
      </w:tr>
      <w:tr w:rsidR="00474C76" w:rsidRPr="000001D3" w14:paraId="1C6C0DD3" w14:textId="77777777" w:rsidTr="00474C76">
        <w:trPr>
          <w:jc w:val="center"/>
          <w:trPrChange w:id="239" w:author="Sobczyk, Lisa M - DHS" w:date="2023-02-10T12:54:00Z">
            <w:trPr>
              <w:jc w:val="center"/>
            </w:trPr>
          </w:trPrChange>
        </w:trPr>
        <w:tc>
          <w:tcPr>
            <w:tcW w:w="2069" w:type="dxa"/>
            <w:tcPrChange w:id="240" w:author="Sobczyk, Lisa M - DHS" w:date="2023-02-10T12:54:00Z">
              <w:tcPr>
                <w:tcW w:w="2069" w:type="dxa"/>
              </w:tcPr>
            </w:tcPrChange>
          </w:tcPr>
          <w:p w14:paraId="034C990C" w14:textId="77777777" w:rsidR="00474C76" w:rsidRPr="001107FB" w:rsidRDefault="00474C76" w:rsidP="00474C76">
            <w:pPr>
              <w:rPr>
                <w:szCs w:val="24"/>
              </w:rPr>
            </w:pPr>
            <w:r w:rsidRPr="001107FB">
              <w:rPr>
                <w:szCs w:val="24"/>
              </w:rPr>
              <w:t>ILR</w:t>
            </w:r>
          </w:p>
        </w:tc>
        <w:tc>
          <w:tcPr>
            <w:tcW w:w="1843" w:type="dxa"/>
            <w:tcPrChange w:id="241" w:author="Sobczyk, Lisa M - DHS" w:date="2023-02-10T12:54:00Z">
              <w:tcPr>
                <w:tcW w:w="1843" w:type="dxa"/>
              </w:tcPr>
            </w:tcPrChange>
          </w:tcPr>
          <w:p w14:paraId="2C981FB4" w14:textId="77777777" w:rsidR="00474C76" w:rsidRPr="001107FB" w:rsidRDefault="00474C76" w:rsidP="00474C76">
            <w:pPr>
              <w:jc w:val="center"/>
              <w:rPr>
                <w:szCs w:val="24"/>
              </w:rPr>
            </w:pPr>
            <w:r w:rsidRPr="001107FB">
              <w:rPr>
                <w:szCs w:val="24"/>
              </w:rPr>
              <w:t>$21,</w:t>
            </w:r>
            <w:r>
              <w:rPr>
                <w:szCs w:val="24"/>
              </w:rPr>
              <w:t>491.75</w:t>
            </w:r>
          </w:p>
        </w:tc>
        <w:tc>
          <w:tcPr>
            <w:tcW w:w="1488" w:type="dxa"/>
            <w:tcPrChange w:id="242" w:author="Sobczyk, Lisa M - DHS" w:date="2023-02-10T12:54:00Z">
              <w:tcPr>
                <w:tcW w:w="1488" w:type="dxa"/>
              </w:tcPr>
            </w:tcPrChange>
          </w:tcPr>
          <w:p w14:paraId="6304F4AA" w14:textId="77777777" w:rsidR="00474C76" w:rsidRPr="001107FB" w:rsidRDefault="00474C76" w:rsidP="00474C76">
            <w:pPr>
              <w:jc w:val="center"/>
              <w:rPr>
                <w:szCs w:val="24"/>
              </w:rPr>
            </w:pPr>
            <w:r w:rsidRPr="001107FB">
              <w:rPr>
                <w:szCs w:val="24"/>
              </w:rPr>
              <w:t>$182,682</w:t>
            </w:r>
          </w:p>
        </w:tc>
        <w:tc>
          <w:tcPr>
            <w:tcW w:w="1890" w:type="dxa"/>
            <w:tcPrChange w:id="243" w:author="Sobczyk, Lisa M - DHS" w:date="2023-02-10T12:54:00Z">
              <w:tcPr>
                <w:tcW w:w="1890" w:type="dxa"/>
              </w:tcPr>
            </w:tcPrChange>
          </w:tcPr>
          <w:p w14:paraId="502AF80C" w14:textId="77777777" w:rsidR="00474C76" w:rsidRPr="001107FB" w:rsidRDefault="00474C76" w:rsidP="00474C76">
            <w:pPr>
              <w:jc w:val="center"/>
              <w:rPr>
                <w:szCs w:val="24"/>
              </w:rPr>
            </w:pPr>
            <w:r w:rsidRPr="001107FB">
              <w:rPr>
                <w:szCs w:val="24"/>
              </w:rPr>
              <w:t>$111,448</w:t>
            </w:r>
          </w:p>
        </w:tc>
        <w:tc>
          <w:tcPr>
            <w:tcW w:w="1345" w:type="dxa"/>
            <w:tcPrChange w:id="244" w:author="Sobczyk, Lisa M - DHS" w:date="2023-02-10T12:54:00Z">
              <w:tcPr>
                <w:tcW w:w="1345" w:type="dxa"/>
              </w:tcPr>
            </w:tcPrChange>
          </w:tcPr>
          <w:p w14:paraId="0B7ECE03" w14:textId="4C64A298" w:rsidR="00474C76" w:rsidRPr="001107FB" w:rsidRDefault="00474C76" w:rsidP="00474C76">
            <w:pPr>
              <w:jc w:val="center"/>
              <w:rPr>
                <w:szCs w:val="24"/>
              </w:rPr>
            </w:pPr>
            <w:ins w:id="245" w:author="Sobczyk, Lisa M - DHS" w:date="2023-02-10T12:54:00Z">
              <w:r w:rsidRPr="00616343">
                <w:t>$15,135</w:t>
              </w:r>
            </w:ins>
          </w:p>
        </w:tc>
        <w:tc>
          <w:tcPr>
            <w:tcW w:w="1170" w:type="dxa"/>
            <w:tcBorders>
              <w:right w:val="single" w:sz="12" w:space="0" w:color="auto"/>
            </w:tcBorders>
            <w:tcPrChange w:id="246" w:author="Sobczyk, Lisa M - DHS" w:date="2023-02-10T12:54:00Z">
              <w:tcPr>
                <w:tcW w:w="1170" w:type="dxa"/>
                <w:tcBorders>
                  <w:right w:val="single" w:sz="12" w:space="0" w:color="auto"/>
                </w:tcBorders>
              </w:tcPr>
            </w:tcPrChange>
          </w:tcPr>
          <w:p w14:paraId="1B7AB97B" w14:textId="5EDE26AE" w:rsidR="00474C76" w:rsidRPr="001107FB" w:rsidRDefault="00474C76" w:rsidP="00474C76">
            <w:pPr>
              <w:jc w:val="center"/>
              <w:rPr>
                <w:szCs w:val="24"/>
              </w:rPr>
            </w:pPr>
          </w:p>
        </w:tc>
        <w:tc>
          <w:tcPr>
            <w:tcW w:w="1440" w:type="dxa"/>
            <w:tcBorders>
              <w:left w:val="single" w:sz="12" w:space="0" w:color="auto"/>
            </w:tcBorders>
            <w:tcPrChange w:id="247" w:author="Sobczyk, Lisa M - DHS" w:date="2023-02-10T12:54:00Z">
              <w:tcPr>
                <w:tcW w:w="1260" w:type="dxa"/>
                <w:tcBorders>
                  <w:left w:val="single" w:sz="12" w:space="0" w:color="auto"/>
                </w:tcBorders>
              </w:tcPr>
            </w:tcPrChange>
          </w:tcPr>
          <w:p w14:paraId="4E2A6459" w14:textId="46CB03F3" w:rsidR="00474C76" w:rsidRPr="001107FB" w:rsidRDefault="00474C76" w:rsidP="00474C76">
            <w:pPr>
              <w:jc w:val="center"/>
              <w:rPr>
                <w:szCs w:val="24"/>
              </w:rPr>
            </w:pPr>
            <w:r>
              <w:rPr>
                <w:szCs w:val="24"/>
              </w:rPr>
              <w:t>$</w:t>
            </w:r>
            <w:ins w:id="248" w:author="Sobczyk, Lisa M - DHS" w:date="2023-02-10T12:57:00Z">
              <w:r w:rsidR="00064570">
                <w:rPr>
                  <w:szCs w:val="24"/>
                </w:rPr>
                <w:t>330,756.75</w:t>
              </w:r>
            </w:ins>
            <w:del w:id="249" w:author="Sobczyk, Lisa M - DHS" w:date="2023-02-10T12:57:00Z">
              <w:r w:rsidDel="00064570">
                <w:rPr>
                  <w:szCs w:val="24"/>
                </w:rPr>
                <w:delText>315,621.75</w:delText>
              </w:r>
            </w:del>
          </w:p>
        </w:tc>
      </w:tr>
      <w:tr w:rsidR="00474C76" w:rsidRPr="000001D3" w14:paraId="67C880A4" w14:textId="77777777" w:rsidTr="00474C76">
        <w:trPr>
          <w:jc w:val="center"/>
          <w:trPrChange w:id="250" w:author="Sobczyk, Lisa M - DHS" w:date="2023-02-10T12:54:00Z">
            <w:trPr>
              <w:jc w:val="center"/>
            </w:trPr>
          </w:trPrChange>
        </w:trPr>
        <w:tc>
          <w:tcPr>
            <w:tcW w:w="2069" w:type="dxa"/>
            <w:tcPrChange w:id="251" w:author="Sobczyk, Lisa M - DHS" w:date="2023-02-10T12:54:00Z">
              <w:tcPr>
                <w:tcW w:w="2069" w:type="dxa"/>
              </w:tcPr>
            </w:tcPrChange>
          </w:tcPr>
          <w:p w14:paraId="785B1B16" w14:textId="77777777" w:rsidR="00474C76" w:rsidRPr="001107FB" w:rsidRDefault="00474C76" w:rsidP="00474C76">
            <w:pPr>
              <w:rPr>
                <w:szCs w:val="24"/>
              </w:rPr>
            </w:pPr>
            <w:r w:rsidRPr="001107FB">
              <w:rPr>
                <w:szCs w:val="24"/>
              </w:rPr>
              <w:t xml:space="preserve">Options </w:t>
            </w:r>
          </w:p>
        </w:tc>
        <w:tc>
          <w:tcPr>
            <w:tcW w:w="1843" w:type="dxa"/>
            <w:tcPrChange w:id="252" w:author="Sobczyk, Lisa M - DHS" w:date="2023-02-10T12:54:00Z">
              <w:tcPr>
                <w:tcW w:w="1843" w:type="dxa"/>
              </w:tcPr>
            </w:tcPrChange>
          </w:tcPr>
          <w:p w14:paraId="5A2B071D" w14:textId="77777777" w:rsidR="00474C76" w:rsidRPr="001107FB" w:rsidRDefault="00474C76" w:rsidP="00474C76">
            <w:pPr>
              <w:jc w:val="center"/>
              <w:rPr>
                <w:szCs w:val="24"/>
              </w:rPr>
            </w:pPr>
            <w:r w:rsidRPr="001107FB">
              <w:rPr>
                <w:szCs w:val="24"/>
              </w:rPr>
              <w:t>$21,</w:t>
            </w:r>
            <w:r>
              <w:rPr>
                <w:szCs w:val="24"/>
              </w:rPr>
              <w:t>491.75</w:t>
            </w:r>
          </w:p>
        </w:tc>
        <w:tc>
          <w:tcPr>
            <w:tcW w:w="1488" w:type="dxa"/>
            <w:tcPrChange w:id="253" w:author="Sobczyk, Lisa M - DHS" w:date="2023-02-10T12:54:00Z">
              <w:tcPr>
                <w:tcW w:w="1488" w:type="dxa"/>
              </w:tcPr>
            </w:tcPrChange>
          </w:tcPr>
          <w:p w14:paraId="3FBCC192" w14:textId="77777777" w:rsidR="00474C76" w:rsidRPr="001107FB" w:rsidRDefault="00474C76" w:rsidP="00474C76">
            <w:pPr>
              <w:jc w:val="center"/>
              <w:rPr>
                <w:szCs w:val="24"/>
              </w:rPr>
            </w:pPr>
            <w:r w:rsidRPr="001107FB">
              <w:rPr>
                <w:szCs w:val="24"/>
              </w:rPr>
              <w:t>$182,682</w:t>
            </w:r>
          </w:p>
        </w:tc>
        <w:tc>
          <w:tcPr>
            <w:tcW w:w="1890" w:type="dxa"/>
            <w:tcPrChange w:id="254" w:author="Sobczyk, Lisa M - DHS" w:date="2023-02-10T12:54:00Z">
              <w:tcPr>
                <w:tcW w:w="1890" w:type="dxa"/>
              </w:tcPr>
            </w:tcPrChange>
          </w:tcPr>
          <w:p w14:paraId="475AD64E" w14:textId="77777777" w:rsidR="00474C76" w:rsidRPr="001107FB" w:rsidRDefault="00474C76" w:rsidP="00474C76">
            <w:pPr>
              <w:jc w:val="center"/>
              <w:rPr>
                <w:szCs w:val="24"/>
              </w:rPr>
            </w:pPr>
            <w:r w:rsidRPr="001107FB">
              <w:rPr>
                <w:szCs w:val="24"/>
              </w:rPr>
              <w:t>$111,448</w:t>
            </w:r>
          </w:p>
        </w:tc>
        <w:tc>
          <w:tcPr>
            <w:tcW w:w="1345" w:type="dxa"/>
            <w:tcPrChange w:id="255" w:author="Sobczyk, Lisa M - DHS" w:date="2023-02-10T12:54:00Z">
              <w:tcPr>
                <w:tcW w:w="1345" w:type="dxa"/>
              </w:tcPr>
            </w:tcPrChange>
          </w:tcPr>
          <w:p w14:paraId="37B7A96B" w14:textId="4BBE87CC" w:rsidR="00474C76" w:rsidRPr="001107FB" w:rsidRDefault="00474C76" w:rsidP="00474C76">
            <w:pPr>
              <w:jc w:val="center"/>
              <w:rPr>
                <w:szCs w:val="24"/>
              </w:rPr>
            </w:pPr>
            <w:ins w:id="256" w:author="Sobczyk, Lisa M - DHS" w:date="2023-02-10T12:54:00Z">
              <w:r w:rsidRPr="00616343">
                <w:t>$15,135</w:t>
              </w:r>
            </w:ins>
          </w:p>
        </w:tc>
        <w:tc>
          <w:tcPr>
            <w:tcW w:w="1170" w:type="dxa"/>
            <w:tcBorders>
              <w:right w:val="single" w:sz="12" w:space="0" w:color="auto"/>
            </w:tcBorders>
            <w:tcPrChange w:id="257" w:author="Sobczyk, Lisa M - DHS" w:date="2023-02-10T12:54:00Z">
              <w:tcPr>
                <w:tcW w:w="1170" w:type="dxa"/>
                <w:tcBorders>
                  <w:right w:val="single" w:sz="12" w:space="0" w:color="auto"/>
                </w:tcBorders>
              </w:tcPr>
            </w:tcPrChange>
          </w:tcPr>
          <w:p w14:paraId="02DC4721" w14:textId="1AB1F2AD" w:rsidR="00474C76" w:rsidRPr="001107FB" w:rsidRDefault="00474C76" w:rsidP="00474C76">
            <w:pPr>
              <w:jc w:val="center"/>
              <w:rPr>
                <w:szCs w:val="24"/>
              </w:rPr>
            </w:pPr>
          </w:p>
        </w:tc>
        <w:tc>
          <w:tcPr>
            <w:tcW w:w="1440" w:type="dxa"/>
            <w:tcBorders>
              <w:left w:val="single" w:sz="12" w:space="0" w:color="auto"/>
            </w:tcBorders>
            <w:tcPrChange w:id="258" w:author="Sobczyk, Lisa M - DHS" w:date="2023-02-10T12:54:00Z">
              <w:tcPr>
                <w:tcW w:w="1260" w:type="dxa"/>
                <w:tcBorders>
                  <w:left w:val="single" w:sz="12" w:space="0" w:color="auto"/>
                </w:tcBorders>
              </w:tcPr>
            </w:tcPrChange>
          </w:tcPr>
          <w:p w14:paraId="57A179D4" w14:textId="2314E51C" w:rsidR="00474C76" w:rsidRPr="001107FB" w:rsidRDefault="00474C76" w:rsidP="00474C76">
            <w:pPr>
              <w:jc w:val="center"/>
              <w:rPr>
                <w:szCs w:val="24"/>
              </w:rPr>
            </w:pPr>
            <w:r>
              <w:rPr>
                <w:szCs w:val="24"/>
              </w:rPr>
              <w:t>$</w:t>
            </w:r>
            <w:ins w:id="259" w:author="Sobczyk, Lisa M - DHS" w:date="2023-02-10T12:57:00Z">
              <w:r w:rsidR="00064570">
                <w:rPr>
                  <w:szCs w:val="24"/>
                </w:rPr>
                <w:t>330,756.75</w:t>
              </w:r>
            </w:ins>
            <w:del w:id="260" w:author="Sobczyk, Lisa M - DHS" w:date="2023-02-10T12:57:00Z">
              <w:r w:rsidDel="00064570">
                <w:rPr>
                  <w:szCs w:val="24"/>
                </w:rPr>
                <w:delText>315,621.75</w:delText>
              </w:r>
            </w:del>
          </w:p>
        </w:tc>
      </w:tr>
      <w:tr w:rsidR="00474C76" w:rsidRPr="000001D3" w14:paraId="7D2E66C7" w14:textId="77777777" w:rsidTr="00474C76">
        <w:trPr>
          <w:jc w:val="center"/>
          <w:trPrChange w:id="261" w:author="Sobczyk, Lisa M - DHS" w:date="2023-02-10T12:54:00Z">
            <w:trPr>
              <w:jc w:val="center"/>
            </w:trPr>
          </w:trPrChange>
        </w:trPr>
        <w:tc>
          <w:tcPr>
            <w:tcW w:w="2069" w:type="dxa"/>
            <w:tcBorders>
              <w:bottom w:val="double" w:sz="4" w:space="0" w:color="auto"/>
            </w:tcBorders>
            <w:tcPrChange w:id="262" w:author="Sobczyk, Lisa M - DHS" w:date="2023-02-10T12:54:00Z">
              <w:tcPr>
                <w:tcW w:w="2069" w:type="dxa"/>
                <w:tcBorders>
                  <w:bottom w:val="double" w:sz="4" w:space="0" w:color="auto"/>
                </w:tcBorders>
              </w:tcPr>
            </w:tcPrChange>
          </w:tcPr>
          <w:p w14:paraId="11FC0792" w14:textId="77777777" w:rsidR="00474C76" w:rsidRPr="001107FB" w:rsidRDefault="00474C76" w:rsidP="00474C76">
            <w:pPr>
              <w:rPr>
                <w:szCs w:val="24"/>
              </w:rPr>
            </w:pPr>
            <w:r w:rsidRPr="001107FB">
              <w:rPr>
                <w:szCs w:val="24"/>
              </w:rPr>
              <w:t xml:space="preserve">Mid-State </w:t>
            </w:r>
          </w:p>
        </w:tc>
        <w:tc>
          <w:tcPr>
            <w:tcW w:w="1843" w:type="dxa"/>
            <w:tcBorders>
              <w:bottom w:val="double" w:sz="4" w:space="0" w:color="auto"/>
            </w:tcBorders>
            <w:tcPrChange w:id="263" w:author="Sobczyk, Lisa M - DHS" w:date="2023-02-10T12:54:00Z">
              <w:tcPr>
                <w:tcW w:w="1843" w:type="dxa"/>
                <w:tcBorders>
                  <w:bottom w:val="double" w:sz="4" w:space="0" w:color="auto"/>
                </w:tcBorders>
              </w:tcPr>
            </w:tcPrChange>
          </w:tcPr>
          <w:p w14:paraId="0CBB2669" w14:textId="77777777" w:rsidR="00474C76" w:rsidRPr="001107FB" w:rsidRDefault="00474C76" w:rsidP="00474C76">
            <w:pPr>
              <w:jc w:val="center"/>
              <w:rPr>
                <w:szCs w:val="24"/>
              </w:rPr>
            </w:pPr>
            <w:r w:rsidRPr="001107FB">
              <w:rPr>
                <w:szCs w:val="24"/>
              </w:rPr>
              <w:t>$21,</w:t>
            </w:r>
            <w:r>
              <w:rPr>
                <w:szCs w:val="24"/>
              </w:rPr>
              <w:t>491.75</w:t>
            </w:r>
          </w:p>
        </w:tc>
        <w:tc>
          <w:tcPr>
            <w:tcW w:w="1488" w:type="dxa"/>
            <w:tcBorders>
              <w:bottom w:val="double" w:sz="4" w:space="0" w:color="auto"/>
            </w:tcBorders>
            <w:tcPrChange w:id="264" w:author="Sobczyk, Lisa M - DHS" w:date="2023-02-10T12:54:00Z">
              <w:tcPr>
                <w:tcW w:w="1488" w:type="dxa"/>
                <w:tcBorders>
                  <w:bottom w:val="double" w:sz="4" w:space="0" w:color="auto"/>
                </w:tcBorders>
              </w:tcPr>
            </w:tcPrChange>
          </w:tcPr>
          <w:p w14:paraId="02BD50BB" w14:textId="77777777" w:rsidR="00474C76" w:rsidRPr="001107FB" w:rsidRDefault="00474C76" w:rsidP="00474C76">
            <w:pPr>
              <w:jc w:val="center"/>
              <w:rPr>
                <w:szCs w:val="24"/>
              </w:rPr>
            </w:pPr>
            <w:r w:rsidRPr="001107FB">
              <w:rPr>
                <w:szCs w:val="24"/>
              </w:rPr>
              <w:t>$182,682</w:t>
            </w:r>
          </w:p>
        </w:tc>
        <w:tc>
          <w:tcPr>
            <w:tcW w:w="1890" w:type="dxa"/>
            <w:tcBorders>
              <w:bottom w:val="double" w:sz="4" w:space="0" w:color="auto"/>
            </w:tcBorders>
            <w:tcPrChange w:id="265" w:author="Sobczyk, Lisa M - DHS" w:date="2023-02-10T12:54:00Z">
              <w:tcPr>
                <w:tcW w:w="1890" w:type="dxa"/>
                <w:tcBorders>
                  <w:bottom w:val="double" w:sz="4" w:space="0" w:color="auto"/>
                </w:tcBorders>
              </w:tcPr>
            </w:tcPrChange>
          </w:tcPr>
          <w:p w14:paraId="33CECD75" w14:textId="77777777" w:rsidR="00474C76" w:rsidRPr="001107FB" w:rsidRDefault="00474C76" w:rsidP="00474C76">
            <w:pPr>
              <w:jc w:val="center"/>
              <w:rPr>
                <w:szCs w:val="24"/>
              </w:rPr>
            </w:pPr>
            <w:r w:rsidRPr="001107FB">
              <w:rPr>
                <w:szCs w:val="24"/>
              </w:rPr>
              <w:t>$111,448</w:t>
            </w:r>
          </w:p>
        </w:tc>
        <w:tc>
          <w:tcPr>
            <w:tcW w:w="1345" w:type="dxa"/>
            <w:tcBorders>
              <w:bottom w:val="double" w:sz="4" w:space="0" w:color="auto"/>
            </w:tcBorders>
            <w:tcPrChange w:id="266" w:author="Sobczyk, Lisa M - DHS" w:date="2023-02-10T12:54:00Z">
              <w:tcPr>
                <w:tcW w:w="1345" w:type="dxa"/>
                <w:tcBorders>
                  <w:bottom w:val="double" w:sz="4" w:space="0" w:color="auto"/>
                </w:tcBorders>
              </w:tcPr>
            </w:tcPrChange>
          </w:tcPr>
          <w:p w14:paraId="2D2217AB" w14:textId="676C6A22" w:rsidR="00474C76" w:rsidRPr="001107FB" w:rsidRDefault="00474C76" w:rsidP="00474C76">
            <w:pPr>
              <w:jc w:val="center"/>
              <w:rPr>
                <w:szCs w:val="24"/>
              </w:rPr>
            </w:pPr>
            <w:ins w:id="267" w:author="Sobczyk, Lisa M - DHS" w:date="2023-02-10T12:54:00Z">
              <w:r w:rsidRPr="00616343">
                <w:t>$15,135</w:t>
              </w:r>
            </w:ins>
          </w:p>
        </w:tc>
        <w:tc>
          <w:tcPr>
            <w:tcW w:w="1170" w:type="dxa"/>
            <w:tcBorders>
              <w:bottom w:val="double" w:sz="4" w:space="0" w:color="auto"/>
              <w:right w:val="single" w:sz="12" w:space="0" w:color="auto"/>
            </w:tcBorders>
            <w:tcPrChange w:id="268" w:author="Sobczyk, Lisa M - DHS" w:date="2023-02-10T12:54:00Z">
              <w:tcPr>
                <w:tcW w:w="1170" w:type="dxa"/>
                <w:tcBorders>
                  <w:bottom w:val="double" w:sz="4" w:space="0" w:color="auto"/>
                  <w:right w:val="single" w:sz="12" w:space="0" w:color="auto"/>
                </w:tcBorders>
              </w:tcPr>
            </w:tcPrChange>
          </w:tcPr>
          <w:p w14:paraId="1FACCBD6" w14:textId="1BEB4E28" w:rsidR="00474C76" w:rsidRPr="001107FB" w:rsidRDefault="00474C76" w:rsidP="00474C76">
            <w:pPr>
              <w:jc w:val="center"/>
              <w:rPr>
                <w:szCs w:val="24"/>
              </w:rPr>
            </w:pPr>
          </w:p>
        </w:tc>
        <w:tc>
          <w:tcPr>
            <w:tcW w:w="1440" w:type="dxa"/>
            <w:tcBorders>
              <w:left w:val="single" w:sz="12" w:space="0" w:color="auto"/>
              <w:bottom w:val="double" w:sz="4" w:space="0" w:color="auto"/>
            </w:tcBorders>
            <w:tcPrChange w:id="269" w:author="Sobczyk, Lisa M - DHS" w:date="2023-02-10T12:54:00Z">
              <w:tcPr>
                <w:tcW w:w="1260" w:type="dxa"/>
                <w:tcBorders>
                  <w:left w:val="single" w:sz="12" w:space="0" w:color="auto"/>
                  <w:bottom w:val="double" w:sz="4" w:space="0" w:color="auto"/>
                </w:tcBorders>
              </w:tcPr>
            </w:tcPrChange>
          </w:tcPr>
          <w:p w14:paraId="4314A26A" w14:textId="75387EFD" w:rsidR="00474C76" w:rsidRPr="001107FB" w:rsidRDefault="00474C76" w:rsidP="00474C76">
            <w:pPr>
              <w:jc w:val="center"/>
              <w:rPr>
                <w:szCs w:val="24"/>
              </w:rPr>
            </w:pPr>
            <w:r>
              <w:rPr>
                <w:szCs w:val="24"/>
              </w:rPr>
              <w:t>$</w:t>
            </w:r>
            <w:del w:id="270" w:author="Sobczyk, Lisa M - DHS" w:date="2023-02-10T12:57:00Z">
              <w:r w:rsidDel="00064570">
                <w:rPr>
                  <w:szCs w:val="24"/>
                </w:rPr>
                <w:delText>315,621.75</w:delText>
              </w:r>
            </w:del>
            <w:ins w:id="271" w:author="Sobczyk, Lisa M - DHS" w:date="2023-02-10T12:57:00Z">
              <w:r w:rsidR="00064570">
                <w:rPr>
                  <w:szCs w:val="24"/>
                </w:rPr>
                <w:t>330,756.75</w:t>
              </w:r>
            </w:ins>
          </w:p>
        </w:tc>
      </w:tr>
      <w:tr w:rsidR="00474C76" w:rsidRPr="000001D3" w14:paraId="62BFA5B5" w14:textId="77777777" w:rsidTr="00474C76">
        <w:trPr>
          <w:jc w:val="center"/>
          <w:trPrChange w:id="272" w:author="Sobczyk, Lisa M - DHS" w:date="2023-02-10T12:54:00Z">
            <w:trPr>
              <w:jc w:val="center"/>
            </w:trPr>
          </w:trPrChange>
        </w:trPr>
        <w:tc>
          <w:tcPr>
            <w:tcW w:w="2069" w:type="dxa"/>
            <w:tcBorders>
              <w:bottom w:val="double" w:sz="4" w:space="0" w:color="auto"/>
            </w:tcBorders>
            <w:tcPrChange w:id="273" w:author="Sobczyk, Lisa M - DHS" w:date="2023-02-10T12:54:00Z">
              <w:tcPr>
                <w:tcW w:w="2069" w:type="dxa"/>
                <w:tcBorders>
                  <w:bottom w:val="double" w:sz="4" w:space="0" w:color="auto"/>
                </w:tcBorders>
              </w:tcPr>
            </w:tcPrChange>
          </w:tcPr>
          <w:p w14:paraId="7829D268" w14:textId="77777777" w:rsidR="00474C76" w:rsidRPr="001107FB" w:rsidRDefault="00474C76" w:rsidP="00224CF8">
            <w:pPr>
              <w:rPr>
                <w:szCs w:val="24"/>
              </w:rPr>
            </w:pPr>
            <w:proofErr w:type="spellStart"/>
            <w:r w:rsidRPr="001107FB">
              <w:rPr>
                <w:szCs w:val="24"/>
              </w:rPr>
              <w:t>WCILC</w:t>
            </w:r>
            <w:proofErr w:type="spellEnd"/>
          </w:p>
        </w:tc>
        <w:tc>
          <w:tcPr>
            <w:tcW w:w="1843" w:type="dxa"/>
            <w:tcBorders>
              <w:bottom w:val="double" w:sz="4" w:space="0" w:color="auto"/>
            </w:tcBorders>
            <w:tcPrChange w:id="274" w:author="Sobczyk, Lisa M - DHS" w:date="2023-02-10T12:54:00Z">
              <w:tcPr>
                <w:tcW w:w="1843" w:type="dxa"/>
                <w:tcBorders>
                  <w:bottom w:val="double" w:sz="4" w:space="0" w:color="auto"/>
                </w:tcBorders>
              </w:tcPr>
            </w:tcPrChange>
          </w:tcPr>
          <w:p w14:paraId="7779D232" w14:textId="77777777" w:rsidR="00474C76" w:rsidRPr="001107FB" w:rsidRDefault="00474C76" w:rsidP="00224CF8">
            <w:pPr>
              <w:jc w:val="center"/>
              <w:rPr>
                <w:szCs w:val="24"/>
              </w:rPr>
            </w:pPr>
            <w:r w:rsidRPr="001107FB">
              <w:rPr>
                <w:szCs w:val="24"/>
              </w:rPr>
              <w:t>$65,000</w:t>
            </w:r>
          </w:p>
        </w:tc>
        <w:tc>
          <w:tcPr>
            <w:tcW w:w="1488" w:type="dxa"/>
            <w:tcBorders>
              <w:bottom w:val="double" w:sz="4" w:space="0" w:color="auto"/>
            </w:tcBorders>
            <w:tcPrChange w:id="275" w:author="Sobczyk, Lisa M - DHS" w:date="2023-02-10T12:54:00Z">
              <w:tcPr>
                <w:tcW w:w="1488" w:type="dxa"/>
                <w:tcBorders>
                  <w:bottom w:val="double" w:sz="4" w:space="0" w:color="auto"/>
                </w:tcBorders>
              </w:tcPr>
            </w:tcPrChange>
          </w:tcPr>
          <w:p w14:paraId="1781B018" w14:textId="77777777" w:rsidR="00474C76" w:rsidRPr="001107FB" w:rsidRDefault="00474C76" w:rsidP="00224CF8">
            <w:pPr>
              <w:jc w:val="center"/>
              <w:rPr>
                <w:szCs w:val="24"/>
              </w:rPr>
            </w:pPr>
          </w:p>
        </w:tc>
        <w:tc>
          <w:tcPr>
            <w:tcW w:w="1890" w:type="dxa"/>
            <w:tcBorders>
              <w:bottom w:val="double" w:sz="4" w:space="0" w:color="auto"/>
            </w:tcBorders>
            <w:tcPrChange w:id="276" w:author="Sobczyk, Lisa M - DHS" w:date="2023-02-10T12:54:00Z">
              <w:tcPr>
                <w:tcW w:w="1890" w:type="dxa"/>
                <w:tcBorders>
                  <w:bottom w:val="double" w:sz="4" w:space="0" w:color="auto"/>
                </w:tcBorders>
              </w:tcPr>
            </w:tcPrChange>
          </w:tcPr>
          <w:p w14:paraId="654D39CB" w14:textId="77777777" w:rsidR="00474C76" w:rsidRPr="001107FB" w:rsidRDefault="00474C76" w:rsidP="00224CF8">
            <w:pPr>
              <w:jc w:val="center"/>
              <w:rPr>
                <w:szCs w:val="24"/>
              </w:rPr>
            </w:pPr>
          </w:p>
        </w:tc>
        <w:tc>
          <w:tcPr>
            <w:tcW w:w="1345" w:type="dxa"/>
            <w:tcBorders>
              <w:bottom w:val="double" w:sz="4" w:space="0" w:color="auto"/>
            </w:tcBorders>
            <w:tcPrChange w:id="277" w:author="Sobczyk, Lisa M - DHS" w:date="2023-02-10T12:54:00Z">
              <w:tcPr>
                <w:tcW w:w="1345" w:type="dxa"/>
                <w:tcBorders>
                  <w:bottom w:val="double" w:sz="4" w:space="0" w:color="auto"/>
                </w:tcBorders>
              </w:tcPr>
            </w:tcPrChange>
          </w:tcPr>
          <w:p w14:paraId="7070C397" w14:textId="77777777" w:rsidR="00474C76" w:rsidRPr="001107FB" w:rsidRDefault="00474C76" w:rsidP="00224CF8">
            <w:pPr>
              <w:jc w:val="center"/>
              <w:rPr>
                <w:szCs w:val="24"/>
              </w:rPr>
            </w:pPr>
          </w:p>
        </w:tc>
        <w:tc>
          <w:tcPr>
            <w:tcW w:w="1170" w:type="dxa"/>
            <w:tcBorders>
              <w:bottom w:val="double" w:sz="4" w:space="0" w:color="auto"/>
              <w:right w:val="single" w:sz="12" w:space="0" w:color="auto"/>
            </w:tcBorders>
            <w:tcPrChange w:id="278" w:author="Sobczyk, Lisa M - DHS" w:date="2023-02-10T12:54:00Z">
              <w:tcPr>
                <w:tcW w:w="1170" w:type="dxa"/>
                <w:tcBorders>
                  <w:bottom w:val="double" w:sz="4" w:space="0" w:color="auto"/>
                  <w:right w:val="single" w:sz="12" w:space="0" w:color="auto"/>
                </w:tcBorders>
              </w:tcPr>
            </w:tcPrChange>
          </w:tcPr>
          <w:p w14:paraId="5EAF1FF9" w14:textId="0FF2CB5F" w:rsidR="00474C76" w:rsidRPr="001107FB" w:rsidRDefault="00474C76" w:rsidP="00224CF8">
            <w:pPr>
              <w:jc w:val="center"/>
              <w:rPr>
                <w:szCs w:val="24"/>
              </w:rPr>
            </w:pPr>
          </w:p>
        </w:tc>
        <w:tc>
          <w:tcPr>
            <w:tcW w:w="1440" w:type="dxa"/>
            <w:tcBorders>
              <w:left w:val="single" w:sz="12" w:space="0" w:color="auto"/>
              <w:bottom w:val="double" w:sz="4" w:space="0" w:color="auto"/>
            </w:tcBorders>
            <w:tcPrChange w:id="279" w:author="Sobczyk, Lisa M - DHS" w:date="2023-02-10T12:54:00Z">
              <w:tcPr>
                <w:tcW w:w="1260" w:type="dxa"/>
                <w:tcBorders>
                  <w:left w:val="single" w:sz="12" w:space="0" w:color="auto"/>
                  <w:bottom w:val="double" w:sz="4" w:space="0" w:color="auto"/>
                </w:tcBorders>
              </w:tcPr>
            </w:tcPrChange>
          </w:tcPr>
          <w:p w14:paraId="7F6A7DA0" w14:textId="77777777" w:rsidR="00474C76" w:rsidRPr="001107FB" w:rsidRDefault="00474C76" w:rsidP="00224CF8">
            <w:pPr>
              <w:jc w:val="center"/>
              <w:rPr>
                <w:szCs w:val="24"/>
              </w:rPr>
            </w:pPr>
            <w:r w:rsidRPr="001107FB">
              <w:rPr>
                <w:szCs w:val="24"/>
              </w:rPr>
              <w:t>$65,000</w:t>
            </w:r>
          </w:p>
        </w:tc>
      </w:tr>
      <w:tr w:rsidR="00474C76" w:rsidRPr="000001D3" w14:paraId="08495142" w14:textId="77777777" w:rsidTr="00474C76">
        <w:trPr>
          <w:jc w:val="center"/>
          <w:trPrChange w:id="280" w:author="Sobczyk, Lisa M - DHS" w:date="2023-02-10T12:54:00Z">
            <w:trPr>
              <w:jc w:val="center"/>
            </w:trPr>
          </w:trPrChange>
        </w:trPr>
        <w:tc>
          <w:tcPr>
            <w:tcW w:w="2069" w:type="dxa"/>
            <w:tcBorders>
              <w:bottom w:val="double" w:sz="4" w:space="0" w:color="auto"/>
            </w:tcBorders>
            <w:tcPrChange w:id="281" w:author="Sobczyk, Lisa M - DHS" w:date="2023-02-10T12:54:00Z">
              <w:tcPr>
                <w:tcW w:w="2069" w:type="dxa"/>
                <w:tcBorders>
                  <w:bottom w:val="double" w:sz="4" w:space="0" w:color="auto"/>
                </w:tcBorders>
              </w:tcPr>
            </w:tcPrChange>
          </w:tcPr>
          <w:p w14:paraId="6D450A49" w14:textId="77777777" w:rsidR="00474C76" w:rsidRPr="001107FB" w:rsidRDefault="00474C76" w:rsidP="00224CF8">
            <w:pPr>
              <w:rPr>
                <w:szCs w:val="24"/>
              </w:rPr>
            </w:pPr>
            <w:r w:rsidRPr="001107FB">
              <w:rPr>
                <w:szCs w:val="24"/>
              </w:rPr>
              <w:t xml:space="preserve">Wisconsin </w:t>
            </w:r>
            <w:proofErr w:type="spellStart"/>
            <w:r w:rsidRPr="001107FB">
              <w:rPr>
                <w:szCs w:val="24"/>
              </w:rPr>
              <w:t>SILC</w:t>
            </w:r>
            <w:proofErr w:type="spellEnd"/>
            <w:r w:rsidRPr="001107FB">
              <w:rPr>
                <w:szCs w:val="24"/>
              </w:rPr>
              <w:t xml:space="preserve"> </w:t>
            </w:r>
          </w:p>
        </w:tc>
        <w:tc>
          <w:tcPr>
            <w:tcW w:w="1843" w:type="dxa"/>
            <w:tcBorders>
              <w:bottom w:val="double" w:sz="4" w:space="0" w:color="auto"/>
            </w:tcBorders>
            <w:tcPrChange w:id="282" w:author="Sobczyk, Lisa M - DHS" w:date="2023-02-10T12:54:00Z">
              <w:tcPr>
                <w:tcW w:w="1843" w:type="dxa"/>
                <w:tcBorders>
                  <w:bottom w:val="double" w:sz="4" w:space="0" w:color="auto"/>
                </w:tcBorders>
              </w:tcPr>
            </w:tcPrChange>
          </w:tcPr>
          <w:p w14:paraId="0CA88430" w14:textId="77777777" w:rsidR="00474C76" w:rsidRPr="001107FB" w:rsidRDefault="00474C76" w:rsidP="00224CF8">
            <w:pPr>
              <w:jc w:val="center"/>
              <w:rPr>
                <w:szCs w:val="24"/>
              </w:rPr>
            </w:pPr>
            <w:r w:rsidRPr="001107FB">
              <w:rPr>
                <w:szCs w:val="24"/>
              </w:rPr>
              <w:t>$101,783</w:t>
            </w:r>
          </w:p>
        </w:tc>
        <w:tc>
          <w:tcPr>
            <w:tcW w:w="1488" w:type="dxa"/>
            <w:tcBorders>
              <w:bottom w:val="double" w:sz="4" w:space="0" w:color="auto"/>
            </w:tcBorders>
            <w:tcPrChange w:id="283" w:author="Sobczyk, Lisa M - DHS" w:date="2023-02-10T12:54:00Z">
              <w:tcPr>
                <w:tcW w:w="1488" w:type="dxa"/>
                <w:tcBorders>
                  <w:bottom w:val="double" w:sz="4" w:space="0" w:color="auto"/>
                </w:tcBorders>
              </w:tcPr>
            </w:tcPrChange>
          </w:tcPr>
          <w:p w14:paraId="37E3EE0B" w14:textId="77777777" w:rsidR="00474C76" w:rsidRPr="001107FB" w:rsidRDefault="00474C76" w:rsidP="00224CF8">
            <w:pPr>
              <w:jc w:val="center"/>
              <w:rPr>
                <w:szCs w:val="24"/>
              </w:rPr>
            </w:pPr>
          </w:p>
        </w:tc>
        <w:tc>
          <w:tcPr>
            <w:tcW w:w="1890" w:type="dxa"/>
            <w:tcBorders>
              <w:bottom w:val="double" w:sz="4" w:space="0" w:color="auto"/>
            </w:tcBorders>
            <w:tcPrChange w:id="284" w:author="Sobczyk, Lisa M - DHS" w:date="2023-02-10T12:54:00Z">
              <w:tcPr>
                <w:tcW w:w="1890" w:type="dxa"/>
                <w:tcBorders>
                  <w:bottom w:val="double" w:sz="4" w:space="0" w:color="auto"/>
                </w:tcBorders>
              </w:tcPr>
            </w:tcPrChange>
          </w:tcPr>
          <w:p w14:paraId="3E2FF636" w14:textId="77777777" w:rsidR="00474C76" w:rsidRPr="001107FB" w:rsidRDefault="00474C76" w:rsidP="00224CF8">
            <w:pPr>
              <w:jc w:val="center"/>
              <w:rPr>
                <w:szCs w:val="24"/>
              </w:rPr>
            </w:pPr>
          </w:p>
        </w:tc>
        <w:tc>
          <w:tcPr>
            <w:tcW w:w="1345" w:type="dxa"/>
            <w:tcBorders>
              <w:bottom w:val="double" w:sz="4" w:space="0" w:color="auto"/>
            </w:tcBorders>
            <w:tcPrChange w:id="285" w:author="Sobczyk, Lisa M - DHS" w:date="2023-02-10T12:54:00Z">
              <w:tcPr>
                <w:tcW w:w="1345" w:type="dxa"/>
                <w:tcBorders>
                  <w:bottom w:val="double" w:sz="4" w:space="0" w:color="auto"/>
                </w:tcBorders>
              </w:tcPr>
            </w:tcPrChange>
          </w:tcPr>
          <w:p w14:paraId="44E57A87" w14:textId="77777777" w:rsidR="00474C76" w:rsidRPr="001107FB" w:rsidRDefault="00474C76" w:rsidP="00224CF8">
            <w:pPr>
              <w:jc w:val="center"/>
              <w:rPr>
                <w:szCs w:val="24"/>
              </w:rPr>
            </w:pPr>
          </w:p>
        </w:tc>
        <w:tc>
          <w:tcPr>
            <w:tcW w:w="1170" w:type="dxa"/>
            <w:tcBorders>
              <w:bottom w:val="double" w:sz="4" w:space="0" w:color="auto"/>
              <w:right w:val="single" w:sz="12" w:space="0" w:color="auto"/>
            </w:tcBorders>
            <w:tcPrChange w:id="286" w:author="Sobczyk, Lisa M - DHS" w:date="2023-02-10T12:54:00Z">
              <w:tcPr>
                <w:tcW w:w="1170" w:type="dxa"/>
                <w:tcBorders>
                  <w:bottom w:val="double" w:sz="4" w:space="0" w:color="auto"/>
                  <w:right w:val="single" w:sz="12" w:space="0" w:color="auto"/>
                </w:tcBorders>
              </w:tcPr>
            </w:tcPrChange>
          </w:tcPr>
          <w:p w14:paraId="510543C4" w14:textId="310C6E05" w:rsidR="00474C76" w:rsidRPr="001107FB" w:rsidRDefault="00474C76" w:rsidP="00224CF8">
            <w:pPr>
              <w:jc w:val="center"/>
              <w:rPr>
                <w:szCs w:val="24"/>
              </w:rPr>
            </w:pPr>
            <w:r w:rsidRPr="001107FB">
              <w:rPr>
                <w:szCs w:val="24"/>
              </w:rPr>
              <w:t>$60,000</w:t>
            </w:r>
          </w:p>
        </w:tc>
        <w:tc>
          <w:tcPr>
            <w:tcW w:w="1440" w:type="dxa"/>
            <w:tcBorders>
              <w:left w:val="single" w:sz="12" w:space="0" w:color="auto"/>
              <w:bottom w:val="double" w:sz="4" w:space="0" w:color="auto"/>
            </w:tcBorders>
            <w:tcPrChange w:id="287" w:author="Sobczyk, Lisa M - DHS" w:date="2023-02-10T12:54:00Z">
              <w:tcPr>
                <w:tcW w:w="1260" w:type="dxa"/>
                <w:tcBorders>
                  <w:left w:val="single" w:sz="12" w:space="0" w:color="auto"/>
                  <w:bottom w:val="double" w:sz="4" w:space="0" w:color="auto"/>
                </w:tcBorders>
              </w:tcPr>
            </w:tcPrChange>
          </w:tcPr>
          <w:p w14:paraId="5205A15A" w14:textId="77777777" w:rsidR="00474C76" w:rsidRPr="001107FB" w:rsidRDefault="00474C76" w:rsidP="00224CF8">
            <w:pPr>
              <w:jc w:val="center"/>
              <w:rPr>
                <w:szCs w:val="24"/>
              </w:rPr>
            </w:pPr>
            <w:r w:rsidRPr="001107FB">
              <w:rPr>
                <w:szCs w:val="24"/>
              </w:rPr>
              <w:t>$161,783</w:t>
            </w:r>
          </w:p>
        </w:tc>
      </w:tr>
      <w:tr w:rsidR="00474C76" w:rsidRPr="000001D3" w14:paraId="1C4FA695" w14:textId="77777777" w:rsidTr="00474C76">
        <w:trPr>
          <w:trHeight w:val="161"/>
          <w:jc w:val="center"/>
          <w:trPrChange w:id="288" w:author="Sobczyk, Lisa M - DHS" w:date="2023-02-10T12:54:00Z">
            <w:trPr>
              <w:trHeight w:val="161"/>
              <w:jc w:val="center"/>
            </w:trPr>
          </w:trPrChange>
        </w:trPr>
        <w:tc>
          <w:tcPr>
            <w:tcW w:w="2069" w:type="dxa"/>
            <w:tcBorders>
              <w:top w:val="double" w:sz="4" w:space="0" w:color="auto"/>
            </w:tcBorders>
            <w:tcPrChange w:id="289" w:author="Sobczyk, Lisa M - DHS" w:date="2023-02-10T12:54:00Z">
              <w:tcPr>
                <w:tcW w:w="2069" w:type="dxa"/>
                <w:tcBorders>
                  <w:top w:val="double" w:sz="4" w:space="0" w:color="auto"/>
                </w:tcBorders>
              </w:tcPr>
            </w:tcPrChange>
          </w:tcPr>
          <w:p w14:paraId="7FBF02A7" w14:textId="77777777" w:rsidR="00474C76" w:rsidRPr="001107FB" w:rsidRDefault="00474C76" w:rsidP="00224CF8">
            <w:pPr>
              <w:jc w:val="center"/>
              <w:rPr>
                <w:b/>
                <w:szCs w:val="24"/>
              </w:rPr>
            </w:pPr>
            <w:r w:rsidRPr="001107FB">
              <w:rPr>
                <w:b/>
                <w:szCs w:val="24"/>
              </w:rPr>
              <w:t>TOTAL</w:t>
            </w:r>
          </w:p>
        </w:tc>
        <w:tc>
          <w:tcPr>
            <w:tcW w:w="1843" w:type="dxa"/>
            <w:tcBorders>
              <w:top w:val="double" w:sz="4" w:space="0" w:color="auto"/>
            </w:tcBorders>
            <w:tcPrChange w:id="290" w:author="Sobczyk, Lisa M - DHS" w:date="2023-02-10T12:54:00Z">
              <w:tcPr>
                <w:tcW w:w="1843" w:type="dxa"/>
                <w:tcBorders>
                  <w:top w:val="double" w:sz="4" w:space="0" w:color="auto"/>
                </w:tcBorders>
              </w:tcPr>
            </w:tcPrChange>
          </w:tcPr>
          <w:p w14:paraId="5DD5AAEA" w14:textId="77777777" w:rsidR="00474C76" w:rsidRPr="001107FB" w:rsidRDefault="00474C76" w:rsidP="00224CF8">
            <w:pPr>
              <w:jc w:val="center"/>
              <w:rPr>
                <w:szCs w:val="24"/>
              </w:rPr>
            </w:pPr>
            <w:r w:rsidRPr="001107FB">
              <w:rPr>
                <w:szCs w:val="24"/>
              </w:rPr>
              <w:t>$33</w:t>
            </w:r>
            <w:r>
              <w:rPr>
                <w:szCs w:val="24"/>
              </w:rPr>
              <w:t>8,717</w:t>
            </w:r>
          </w:p>
        </w:tc>
        <w:tc>
          <w:tcPr>
            <w:tcW w:w="1488" w:type="dxa"/>
            <w:tcBorders>
              <w:top w:val="double" w:sz="4" w:space="0" w:color="auto"/>
            </w:tcBorders>
            <w:tcPrChange w:id="291" w:author="Sobczyk, Lisa M - DHS" w:date="2023-02-10T12:54:00Z">
              <w:tcPr>
                <w:tcW w:w="1488" w:type="dxa"/>
                <w:tcBorders>
                  <w:top w:val="double" w:sz="4" w:space="0" w:color="auto"/>
                </w:tcBorders>
              </w:tcPr>
            </w:tcPrChange>
          </w:tcPr>
          <w:p w14:paraId="690AC2B9" w14:textId="77777777" w:rsidR="00474C76" w:rsidRPr="001107FB" w:rsidRDefault="00474C76" w:rsidP="00224CF8">
            <w:pPr>
              <w:jc w:val="center"/>
              <w:rPr>
                <w:szCs w:val="24"/>
              </w:rPr>
            </w:pPr>
            <w:r w:rsidRPr="001107FB">
              <w:rPr>
                <w:szCs w:val="24"/>
              </w:rPr>
              <w:t>$983,500</w:t>
            </w:r>
          </w:p>
        </w:tc>
        <w:tc>
          <w:tcPr>
            <w:tcW w:w="1890" w:type="dxa"/>
            <w:tcBorders>
              <w:top w:val="double" w:sz="4" w:space="0" w:color="auto"/>
            </w:tcBorders>
            <w:tcPrChange w:id="292" w:author="Sobczyk, Lisa M - DHS" w:date="2023-02-10T12:54:00Z">
              <w:tcPr>
                <w:tcW w:w="1890" w:type="dxa"/>
                <w:tcBorders>
                  <w:top w:val="double" w:sz="4" w:space="0" w:color="auto"/>
                </w:tcBorders>
              </w:tcPr>
            </w:tcPrChange>
          </w:tcPr>
          <w:p w14:paraId="5CDD2CBD" w14:textId="77777777" w:rsidR="00474C76" w:rsidRPr="001107FB" w:rsidRDefault="00474C76" w:rsidP="00224CF8">
            <w:pPr>
              <w:jc w:val="center"/>
              <w:rPr>
                <w:szCs w:val="24"/>
              </w:rPr>
            </w:pPr>
            <w:r w:rsidRPr="001107FB">
              <w:rPr>
                <w:szCs w:val="24"/>
              </w:rPr>
              <w:t>$600,000</w:t>
            </w:r>
          </w:p>
        </w:tc>
        <w:tc>
          <w:tcPr>
            <w:tcW w:w="1345" w:type="dxa"/>
            <w:tcBorders>
              <w:top w:val="double" w:sz="4" w:space="0" w:color="auto"/>
            </w:tcBorders>
            <w:tcPrChange w:id="293" w:author="Sobczyk, Lisa M - DHS" w:date="2023-02-10T12:54:00Z">
              <w:tcPr>
                <w:tcW w:w="1345" w:type="dxa"/>
                <w:tcBorders>
                  <w:top w:val="double" w:sz="4" w:space="0" w:color="auto"/>
                </w:tcBorders>
              </w:tcPr>
            </w:tcPrChange>
          </w:tcPr>
          <w:p w14:paraId="65E8BA9C" w14:textId="4540C8D4" w:rsidR="00474C76" w:rsidRPr="001107FB" w:rsidRDefault="00474C76" w:rsidP="00224CF8">
            <w:pPr>
              <w:jc w:val="center"/>
              <w:rPr>
                <w:szCs w:val="24"/>
              </w:rPr>
            </w:pPr>
            <w:ins w:id="294" w:author="Sobczyk, Lisa M - DHS" w:date="2023-02-10T12:54:00Z">
              <w:r w:rsidRPr="00474C76">
                <w:rPr>
                  <w:szCs w:val="24"/>
                </w:rPr>
                <w:t>$121,081</w:t>
              </w:r>
            </w:ins>
          </w:p>
        </w:tc>
        <w:tc>
          <w:tcPr>
            <w:tcW w:w="1170" w:type="dxa"/>
            <w:tcBorders>
              <w:top w:val="double" w:sz="4" w:space="0" w:color="auto"/>
              <w:right w:val="single" w:sz="12" w:space="0" w:color="auto"/>
            </w:tcBorders>
            <w:tcPrChange w:id="295" w:author="Sobczyk, Lisa M - DHS" w:date="2023-02-10T12:54:00Z">
              <w:tcPr>
                <w:tcW w:w="1170" w:type="dxa"/>
                <w:tcBorders>
                  <w:top w:val="double" w:sz="4" w:space="0" w:color="auto"/>
                  <w:right w:val="single" w:sz="12" w:space="0" w:color="auto"/>
                </w:tcBorders>
              </w:tcPr>
            </w:tcPrChange>
          </w:tcPr>
          <w:p w14:paraId="2C0A4054" w14:textId="329A562D" w:rsidR="00474C76" w:rsidRPr="001107FB" w:rsidRDefault="00474C76" w:rsidP="00224CF8">
            <w:pPr>
              <w:jc w:val="center"/>
              <w:rPr>
                <w:szCs w:val="24"/>
              </w:rPr>
            </w:pPr>
            <w:r w:rsidRPr="001107FB">
              <w:rPr>
                <w:szCs w:val="24"/>
              </w:rPr>
              <w:t>$60,000</w:t>
            </w:r>
          </w:p>
        </w:tc>
        <w:tc>
          <w:tcPr>
            <w:tcW w:w="1440" w:type="dxa"/>
            <w:tcBorders>
              <w:top w:val="double" w:sz="4" w:space="0" w:color="auto"/>
              <w:left w:val="single" w:sz="12" w:space="0" w:color="auto"/>
            </w:tcBorders>
            <w:tcPrChange w:id="296" w:author="Sobczyk, Lisa M - DHS" w:date="2023-02-10T12:54:00Z">
              <w:tcPr>
                <w:tcW w:w="1260" w:type="dxa"/>
                <w:tcBorders>
                  <w:top w:val="double" w:sz="4" w:space="0" w:color="auto"/>
                  <w:left w:val="single" w:sz="12" w:space="0" w:color="auto"/>
                </w:tcBorders>
              </w:tcPr>
            </w:tcPrChange>
          </w:tcPr>
          <w:p w14:paraId="20529F0C" w14:textId="0ED00590" w:rsidR="00474C76" w:rsidRPr="001107FB" w:rsidRDefault="00474C76" w:rsidP="00224CF8">
            <w:pPr>
              <w:jc w:val="center"/>
              <w:rPr>
                <w:szCs w:val="24"/>
              </w:rPr>
            </w:pPr>
            <w:r w:rsidRPr="001107FB">
              <w:rPr>
                <w:szCs w:val="24"/>
              </w:rPr>
              <w:t>$</w:t>
            </w:r>
            <w:ins w:id="297" w:author="Sobczyk, Lisa M - DHS" w:date="2023-02-10T12:56:00Z">
              <w:r w:rsidR="00064570">
                <w:rPr>
                  <w:szCs w:val="24"/>
                </w:rPr>
                <w:t>2,103,298</w:t>
              </w:r>
            </w:ins>
            <w:del w:id="298" w:author="Sobczyk, Lisa M - DHS" w:date="2023-02-10T12:56:00Z">
              <w:r w:rsidRPr="001107FB" w:rsidDel="00064570">
                <w:rPr>
                  <w:szCs w:val="24"/>
                </w:rPr>
                <w:delText>1,982,</w:delText>
              </w:r>
              <w:r w:rsidDel="00064570">
                <w:rPr>
                  <w:szCs w:val="24"/>
                </w:rPr>
                <w:delText>217</w:delText>
              </w:r>
            </w:del>
          </w:p>
        </w:tc>
      </w:tr>
    </w:tbl>
    <w:p w14:paraId="2C6ADD24" w14:textId="77777777" w:rsidR="00F4041A" w:rsidRDefault="00F4041A" w:rsidP="00E11718">
      <w:pPr>
        <w:spacing w:after="240" w:line="276" w:lineRule="auto"/>
        <w:rPr>
          <w:szCs w:val="24"/>
        </w:rPr>
        <w:sectPr w:rsidR="00F4041A">
          <w:pgSz w:w="12240" w:h="15840"/>
          <w:pgMar w:top="1440" w:right="1440" w:bottom="1440" w:left="1440" w:header="720" w:footer="720" w:gutter="0"/>
          <w:cols w:space="720"/>
          <w:docGrid w:linePitch="360"/>
        </w:sectPr>
      </w:pPr>
    </w:p>
    <w:p w14:paraId="5620EBC5" w14:textId="79675B81" w:rsidR="00294848" w:rsidRDefault="00294848" w:rsidP="00294848">
      <w:pPr>
        <w:rPr>
          <w:ins w:id="299" w:author="Sobczyk, Lisa M - DHS" w:date="2023-02-10T12:36:00Z"/>
          <w:b/>
        </w:rPr>
      </w:pPr>
      <w:ins w:id="300" w:author="Sobczyk, Lisa M - DHS" w:date="2023-02-10T12:36:00Z">
        <w:r>
          <w:rPr>
            <w:b/>
          </w:rPr>
          <w:t>Table 3</w:t>
        </w:r>
        <w:r w:rsidRPr="00866292">
          <w:rPr>
            <w:b/>
          </w:rPr>
          <w:t>: Funding Allocation</w:t>
        </w:r>
        <w:r>
          <w:rPr>
            <w:b/>
          </w:rPr>
          <w:t xml:space="preserve"> (</w:t>
        </w:r>
        <w:proofErr w:type="spellStart"/>
        <w:r>
          <w:rPr>
            <w:b/>
          </w:rPr>
          <w:t>FFY</w:t>
        </w:r>
        <w:proofErr w:type="spellEnd"/>
        <w:r>
          <w:rPr>
            <w:b/>
          </w:rPr>
          <w:t xml:space="preserve"> 2024)</w:t>
        </w:r>
      </w:ins>
    </w:p>
    <w:tbl>
      <w:tblPr>
        <w:tblStyle w:val="TableGrid"/>
        <w:tblW w:w="9895" w:type="dxa"/>
        <w:jc w:val="center"/>
        <w:tblLayout w:type="fixed"/>
        <w:tblLook w:val="04A0" w:firstRow="1" w:lastRow="0" w:firstColumn="1" w:lastColumn="0" w:noHBand="0" w:noVBand="1"/>
        <w:tblCaption w:val="Budget Award Amounts"/>
        <w:tblDescription w:val="Budget categories broken out by ILC, WCILC, and SILC (ILCW) and the respective amounts from Part B, WisTech, and I&amp;E."/>
      </w:tblPr>
      <w:tblGrid>
        <w:gridCol w:w="2069"/>
        <w:gridCol w:w="1843"/>
        <w:gridCol w:w="1488"/>
        <w:gridCol w:w="1890"/>
        <w:gridCol w:w="1170"/>
        <w:gridCol w:w="1435"/>
      </w:tblGrid>
      <w:tr w:rsidR="00294848" w:rsidRPr="000001D3" w14:paraId="6BEBD46D" w14:textId="77777777" w:rsidTr="00A86DA2">
        <w:trPr>
          <w:cantSplit/>
          <w:tblHeader/>
          <w:jc w:val="center"/>
          <w:ins w:id="301" w:author="Sobczyk, Lisa M - DHS" w:date="2023-02-10T12:36:00Z"/>
        </w:trPr>
        <w:tc>
          <w:tcPr>
            <w:tcW w:w="2069" w:type="dxa"/>
          </w:tcPr>
          <w:p w14:paraId="4801BF61" w14:textId="77777777" w:rsidR="00294848" w:rsidRPr="001107FB" w:rsidRDefault="00294848" w:rsidP="00A86DA2">
            <w:pPr>
              <w:jc w:val="center"/>
              <w:rPr>
                <w:ins w:id="302" w:author="Sobczyk, Lisa M - DHS" w:date="2023-02-10T12:36:00Z"/>
                <w:b/>
                <w:szCs w:val="24"/>
              </w:rPr>
            </w:pPr>
            <w:ins w:id="303" w:author="Sobczyk, Lisa M - DHS" w:date="2023-02-10T12:36:00Z">
              <w:r w:rsidRPr="001107FB">
                <w:rPr>
                  <w:b/>
                  <w:szCs w:val="24"/>
                </w:rPr>
                <w:t>Agency</w:t>
              </w:r>
            </w:ins>
          </w:p>
        </w:tc>
        <w:tc>
          <w:tcPr>
            <w:tcW w:w="1843" w:type="dxa"/>
          </w:tcPr>
          <w:p w14:paraId="0617CBC7" w14:textId="77777777" w:rsidR="00294848" w:rsidRPr="001107FB" w:rsidRDefault="00294848" w:rsidP="00A86DA2">
            <w:pPr>
              <w:jc w:val="center"/>
              <w:rPr>
                <w:ins w:id="304" w:author="Sobczyk, Lisa M - DHS" w:date="2023-02-10T12:36:00Z"/>
                <w:szCs w:val="24"/>
              </w:rPr>
            </w:pPr>
            <w:ins w:id="305" w:author="Sobczyk, Lisa M - DHS" w:date="2023-02-10T12:36:00Z">
              <w:r w:rsidRPr="001107FB">
                <w:rPr>
                  <w:szCs w:val="24"/>
                </w:rPr>
                <w:t>Funding Source/Program:</w:t>
              </w:r>
              <w:r w:rsidRPr="001107FB">
                <w:rPr>
                  <w:szCs w:val="24"/>
                </w:rPr>
                <w:br/>
              </w:r>
              <w:r w:rsidRPr="001107FB">
                <w:rPr>
                  <w:b/>
                  <w:szCs w:val="24"/>
                </w:rPr>
                <w:t>Part B (amount includes federal &amp; state match)</w:t>
              </w:r>
            </w:ins>
          </w:p>
        </w:tc>
        <w:tc>
          <w:tcPr>
            <w:tcW w:w="1488" w:type="dxa"/>
          </w:tcPr>
          <w:p w14:paraId="59F1351C" w14:textId="77777777" w:rsidR="00294848" w:rsidRDefault="00294848" w:rsidP="00A86DA2">
            <w:pPr>
              <w:jc w:val="center"/>
              <w:rPr>
                <w:ins w:id="306" w:author="Sobczyk, Lisa M - DHS" w:date="2023-02-10T12:36:00Z"/>
                <w:szCs w:val="24"/>
              </w:rPr>
            </w:pPr>
            <w:ins w:id="307" w:author="Sobczyk, Lisa M - DHS" w:date="2023-02-10T12:36:00Z">
              <w:r w:rsidRPr="001107FB">
                <w:rPr>
                  <w:szCs w:val="24"/>
                </w:rPr>
                <w:t>Funding Source/</w:t>
              </w:r>
            </w:ins>
          </w:p>
          <w:p w14:paraId="158F4645" w14:textId="77777777" w:rsidR="00294848" w:rsidRPr="001107FB" w:rsidRDefault="00294848" w:rsidP="00A86DA2">
            <w:pPr>
              <w:jc w:val="center"/>
              <w:rPr>
                <w:ins w:id="308" w:author="Sobczyk, Lisa M - DHS" w:date="2023-02-10T12:36:00Z"/>
                <w:szCs w:val="24"/>
              </w:rPr>
            </w:pPr>
            <w:ins w:id="309" w:author="Sobczyk, Lisa M - DHS" w:date="2023-02-10T12:36:00Z">
              <w:r w:rsidRPr="001107FB">
                <w:rPr>
                  <w:szCs w:val="24"/>
                </w:rPr>
                <w:t>Program:</w:t>
              </w:r>
            </w:ins>
          </w:p>
          <w:p w14:paraId="34878967" w14:textId="77777777" w:rsidR="00294848" w:rsidRPr="001107FB" w:rsidRDefault="00294848" w:rsidP="00A86DA2">
            <w:pPr>
              <w:jc w:val="center"/>
              <w:rPr>
                <w:ins w:id="310" w:author="Sobczyk, Lisa M - DHS" w:date="2023-02-10T12:36:00Z"/>
                <w:b/>
                <w:szCs w:val="24"/>
              </w:rPr>
            </w:pPr>
            <w:ins w:id="311" w:author="Sobczyk, Lisa M - DHS" w:date="2023-02-10T12:36:00Z">
              <w:r w:rsidRPr="001107FB">
                <w:rPr>
                  <w:b/>
                  <w:szCs w:val="24"/>
                </w:rPr>
                <w:t xml:space="preserve">State IL </w:t>
              </w:r>
              <w:proofErr w:type="spellStart"/>
              <w:r w:rsidRPr="001107FB">
                <w:rPr>
                  <w:b/>
                  <w:szCs w:val="24"/>
                </w:rPr>
                <w:t>GPR</w:t>
              </w:r>
              <w:proofErr w:type="spellEnd"/>
            </w:ins>
          </w:p>
        </w:tc>
        <w:tc>
          <w:tcPr>
            <w:tcW w:w="1890" w:type="dxa"/>
          </w:tcPr>
          <w:p w14:paraId="4EAF0112" w14:textId="77777777" w:rsidR="00294848" w:rsidRDefault="00294848" w:rsidP="00A86DA2">
            <w:pPr>
              <w:jc w:val="center"/>
              <w:rPr>
                <w:ins w:id="312" w:author="Sobczyk, Lisa M - DHS" w:date="2023-02-10T12:36:00Z"/>
                <w:szCs w:val="24"/>
              </w:rPr>
            </w:pPr>
            <w:ins w:id="313" w:author="Sobczyk, Lisa M - DHS" w:date="2023-02-10T12:36:00Z">
              <w:r w:rsidRPr="001107FB">
                <w:rPr>
                  <w:szCs w:val="24"/>
                </w:rPr>
                <w:t>Funding Source/</w:t>
              </w:r>
            </w:ins>
          </w:p>
          <w:p w14:paraId="2AC8E269" w14:textId="77777777" w:rsidR="00294848" w:rsidRPr="001107FB" w:rsidRDefault="00294848" w:rsidP="00A86DA2">
            <w:pPr>
              <w:jc w:val="center"/>
              <w:rPr>
                <w:ins w:id="314" w:author="Sobczyk, Lisa M - DHS" w:date="2023-02-10T12:36:00Z"/>
                <w:szCs w:val="24"/>
              </w:rPr>
            </w:pPr>
            <w:ins w:id="315" w:author="Sobczyk, Lisa M - DHS" w:date="2023-02-10T12:36:00Z">
              <w:r w:rsidRPr="001107FB">
                <w:rPr>
                  <w:szCs w:val="24"/>
                </w:rPr>
                <w:t>Program:</w:t>
              </w:r>
            </w:ins>
          </w:p>
          <w:p w14:paraId="77A2ABEF" w14:textId="77777777" w:rsidR="00294848" w:rsidRPr="001107FB" w:rsidRDefault="00294848" w:rsidP="00A86DA2">
            <w:pPr>
              <w:jc w:val="center"/>
              <w:rPr>
                <w:ins w:id="316" w:author="Sobczyk, Lisa M - DHS" w:date="2023-02-10T12:36:00Z"/>
                <w:szCs w:val="24"/>
              </w:rPr>
            </w:pPr>
            <w:ins w:id="317" w:author="Sobczyk, Lisa M - DHS" w:date="2023-02-10T12:36:00Z">
              <w:r w:rsidRPr="001107FB">
                <w:rPr>
                  <w:b/>
                  <w:szCs w:val="24"/>
                </w:rPr>
                <w:t>Social Security Reimbursement</w:t>
              </w:r>
            </w:ins>
          </w:p>
        </w:tc>
        <w:tc>
          <w:tcPr>
            <w:tcW w:w="1170" w:type="dxa"/>
            <w:tcBorders>
              <w:right w:val="single" w:sz="12" w:space="0" w:color="auto"/>
            </w:tcBorders>
          </w:tcPr>
          <w:p w14:paraId="36AAEF34" w14:textId="77777777" w:rsidR="00294848" w:rsidRDefault="00294848" w:rsidP="00A86DA2">
            <w:pPr>
              <w:jc w:val="center"/>
              <w:rPr>
                <w:ins w:id="318" w:author="Sobczyk, Lisa M - DHS" w:date="2023-02-10T12:36:00Z"/>
                <w:szCs w:val="24"/>
              </w:rPr>
            </w:pPr>
            <w:ins w:id="319" w:author="Sobczyk, Lisa M - DHS" w:date="2023-02-10T12:36:00Z">
              <w:r w:rsidRPr="001107FB">
                <w:rPr>
                  <w:szCs w:val="24"/>
                </w:rPr>
                <w:t>Funding Source/</w:t>
              </w:r>
            </w:ins>
          </w:p>
          <w:p w14:paraId="56A76FA3" w14:textId="77777777" w:rsidR="00294848" w:rsidRPr="001107FB" w:rsidRDefault="00294848" w:rsidP="00A86DA2">
            <w:pPr>
              <w:jc w:val="center"/>
              <w:rPr>
                <w:ins w:id="320" w:author="Sobczyk, Lisa M - DHS" w:date="2023-02-10T12:36:00Z"/>
                <w:szCs w:val="24"/>
              </w:rPr>
            </w:pPr>
            <w:ins w:id="321" w:author="Sobczyk, Lisa M - DHS" w:date="2023-02-10T12:36:00Z">
              <w:r w:rsidRPr="001107FB">
                <w:rPr>
                  <w:szCs w:val="24"/>
                </w:rPr>
                <w:t>Program:</w:t>
              </w:r>
            </w:ins>
          </w:p>
          <w:p w14:paraId="7072A092" w14:textId="77777777" w:rsidR="00294848" w:rsidRPr="001107FB" w:rsidRDefault="00294848" w:rsidP="00A86DA2">
            <w:pPr>
              <w:jc w:val="center"/>
              <w:rPr>
                <w:ins w:id="322" w:author="Sobczyk, Lisa M - DHS" w:date="2023-02-10T12:36:00Z"/>
                <w:b/>
                <w:szCs w:val="24"/>
              </w:rPr>
            </w:pPr>
            <w:proofErr w:type="spellStart"/>
            <w:ins w:id="323" w:author="Sobczyk, Lisa M - DHS" w:date="2023-02-10T12:36:00Z">
              <w:r w:rsidRPr="001107FB">
                <w:rPr>
                  <w:b/>
                  <w:szCs w:val="24"/>
                </w:rPr>
                <w:t>I&amp;E</w:t>
              </w:r>
              <w:proofErr w:type="spellEnd"/>
            </w:ins>
          </w:p>
        </w:tc>
        <w:tc>
          <w:tcPr>
            <w:tcW w:w="1435" w:type="dxa"/>
            <w:tcBorders>
              <w:left w:val="single" w:sz="12" w:space="0" w:color="auto"/>
            </w:tcBorders>
          </w:tcPr>
          <w:p w14:paraId="7886F181" w14:textId="77777777" w:rsidR="00294848" w:rsidRPr="001107FB" w:rsidRDefault="00294848" w:rsidP="00A86DA2">
            <w:pPr>
              <w:jc w:val="center"/>
              <w:rPr>
                <w:ins w:id="324" w:author="Sobczyk, Lisa M - DHS" w:date="2023-02-10T12:36:00Z"/>
                <w:szCs w:val="24"/>
              </w:rPr>
            </w:pPr>
            <w:ins w:id="325" w:author="Sobczyk, Lisa M - DHS" w:date="2023-02-10T12:36:00Z">
              <w:r w:rsidRPr="001107FB">
                <w:rPr>
                  <w:b/>
                  <w:szCs w:val="24"/>
                </w:rPr>
                <w:t xml:space="preserve">TOTAL Award </w:t>
              </w:r>
              <w:r w:rsidRPr="001107FB">
                <w:rPr>
                  <w:b/>
                  <w:szCs w:val="24"/>
                </w:rPr>
                <w:br/>
              </w:r>
              <w:r w:rsidRPr="001107FB">
                <w:rPr>
                  <w:szCs w:val="24"/>
                </w:rPr>
                <w:t>(all funding sources)</w:t>
              </w:r>
            </w:ins>
          </w:p>
        </w:tc>
      </w:tr>
      <w:tr w:rsidR="00294848" w:rsidRPr="000001D3" w14:paraId="152974C0" w14:textId="77777777" w:rsidTr="00A86DA2">
        <w:trPr>
          <w:jc w:val="center"/>
          <w:ins w:id="326" w:author="Sobczyk, Lisa M - DHS" w:date="2023-02-10T12:36:00Z"/>
        </w:trPr>
        <w:tc>
          <w:tcPr>
            <w:tcW w:w="2069" w:type="dxa"/>
          </w:tcPr>
          <w:p w14:paraId="51414F76" w14:textId="77777777" w:rsidR="00294848" w:rsidRPr="001107FB" w:rsidRDefault="00294848" w:rsidP="00A86DA2">
            <w:pPr>
              <w:rPr>
                <w:ins w:id="327" w:author="Sobczyk, Lisa M - DHS" w:date="2023-02-10T12:36:00Z"/>
                <w:szCs w:val="24"/>
              </w:rPr>
            </w:pPr>
            <w:ins w:id="328" w:author="Sobczyk, Lisa M - DHS" w:date="2023-02-10T12:36:00Z">
              <w:r w:rsidRPr="001107FB">
                <w:rPr>
                  <w:szCs w:val="24"/>
                </w:rPr>
                <w:t>Access to Independence</w:t>
              </w:r>
            </w:ins>
          </w:p>
        </w:tc>
        <w:tc>
          <w:tcPr>
            <w:tcW w:w="1843" w:type="dxa"/>
          </w:tcPr>
          <w:p w14:paraId="51923111" w14:textId="77777777" w:rsidR="00294848" w:rsidRPr="001107FB" w:rsidRDefault="00294848" w:rsidP="00A86DA2">
            <w:pPr>
              <w:jc w:val="center"/>
              <w:rPr>
                <w:ins w:id="329" w:author="Sobczyk, Lisa M - DHS" w:date="2023-02-10T12:36:00Z"/>
                <w:szCs w:val="24"/>
              </w:rPr>
            </w:pPr>
            <w:ins w:id="330" w:author="Sobczyk, Lisa M - DHS" w:date="2023-02-10T12:36:00Z">
              <w:r w:rsidRPr="001107FB">
                <w:rPr>
                  <w:szCs w:val="24"/>
                </w:rPr>
                <w:t>$21,</w:t>
              </w:r>
              <w:r>
                <w:rPr>
                  <w:szCs w:val="24"/>
                </w:rPr>
                <w:t>491.75</w:t>
              </w:r>
            </w:ins>
          </w:p>
        </w:tc>
        <w:tc>
          <w:tcPr>
            <w:tcW w:w="1488" w:type="dxa"/>
          </w:tcPr>
          <w:p w14:paraId="707132CA" w14:textId="77777777" w:rsidR="00294848" w:rsidRPr="001107FB" w:rsidRDefault="00294848" w:rsidP="00A86DA2">
            <w:pPr>
              <w:jc w:val="center"/>
              <w:rPr>
                <w:ins w:id="331" w:author="Sobczyk, Lisa M - DHS" w:date="2023-02-10T12:36:00Z"/>
                <w:szCs w:val="24"/>
              </w:rPr>
            </w:pPr>
            <w:ins w:id="332" w:author="Sobczyk, Lisa M - DHS" w:date="2023-02-10T12:36:00Z">
              <w:r w:rsidRPr="001107FB">
                <w:rPr>
                  <w:szCs w:val="24"/>
                </w:rPr>
                <w:t>$44,395</w:t>
              </w:r>
            </w:ins>
          </w:p>
        </w:tc>
        <w:tc>
          <w:tcPr>
            <w:tcW w:w="1890" w:type="dxa"/>
          </w:tcPr>
          <w:p w14:paraId="41B65283" w14:textId="77777777" w:rsidR="00294848" w:rsidRPr="001107FB" w:rsidRDefault="00294848" w:rsidP="00A86DA2">
            <w:pPr>
              <w:jc w:val="center"/>
              <w:rPr>
                <w:ins w:id="333" w:author="Sobczyk, Lisa M - DHS" w:date="2023-02-10T12:36:00Z"/>
                <w:szCs w:val="24"/>
              </w:rPr>
            </w:pPr>
            <w:ins w:id="334" w:author="Sobczyk, Lisa M - DHS" w:date="2023-02-10T12:36:00Z">
              <w:r w:rsidRPr="001107FB">
                <w:rPr>
                  <w:szCs w:val="24"/>
                </w:rPr>
                <w:t>$27,085</w:t>
              </w:r>
            </w:ins>
          </w:p>
        </w:tc>
        <w:tc>
          <w:tcPr>
            <w:tcW w:w="1170" w:type="dxa"/>
            <w:tcBorders>
              <w:right w:val="single" w:sz="12" w:space="0" w:color="auto"/>
            </w:tcBorders>
          </w:tcPr>
          <w:p w14:paraId="0A88516C" w14:textId="77777777" w:rsidR="00294848" w:rsidRPr="001107FB" w:rsidRDefault="00294848" w:rsidP="00A86DA2">
            <w:pPr>
              <w:jc w:val="center"/>
              <w:rPr>
                <w:ins w:id="335" w:author="Sobczyk, Lisa M - DHS" w:date="2023-02-10T12:36:00Z"/>
                <w:szCs w:val="24"/>
              </w:rPr>
            </w:pPr>
          </w:p>
        </w:tc>
        <w:tc>
          <w:tcPr>
            <w:tcW w:w="1435" w:type="dxa"/>
            <w:tcBorders>
              <w:left w:val="single" w:sz="12" w:space="0" w:color="auto"/>
            </w:tcBorders>
          </w:tcPr>
          <w:p w14:paraId="2AA849F1" w14:textId="77777777" w:rsidR="00294848" w:rsidRPr="001107FB" w:rsidRDefault="00294848" w:rsidP="00A86DA2">
            <w:pPr>
              <w:jc w:val="center"/>
              <w:rPr>
                <w:ins w:id="336" w:author="Sobczyk, Lisa M - DHS" w:date="2023-02-10T12:36:00Z"/>
                <w:szCs w:val="24"/>
              </w:rPr>
            </w:pPr>
            <w:ins w:id="337" w:author="Sobczyk, Lisa M - DHS" w:date="2023-02-10T12:36:00Z">
              <w:r w:rsidRPr="001107FB">
                <w:rPr>
                  <w:szCs w:val="24"/>
                </w:rPr>
                <w:t>$</w:t>
              </w:r>
              <w:r>
                <w:rPr>
                  <w:szCs w:val="24"/>
                </w:rPr>
                <w:t>92,971.75</w:t>
              </w:r>
            </w:ins>
          </w:p>
        </w:tc>
      </w:tr>
      <w:tr w:rsidR="00294848" w:rsidRPr="000001D3" w14:paraId="381C2ED2" w14:textId="77777777" w:rsidTr="00A86DA2">
        <w:trPr>
          <w:jc w:val="center"/>
          <w:ins w:id="338" w:author="Sobczyk, Lisa M - DHS" w:date="2023-02-10T12:36:00Z"/>
        </w:trPr>
        <w:tc>
          <w:tcPr>
            <w:tcW w:w="2069" w:type="dxa"/>
          </w:tcPr>
          <w:p w14:paraId="7270A730" w14:textId="77777777" w:rsidR="00294848" w:rsidRPr="001107FB" w:rsidRDefault="00294848" w:rsidP="00A86DA2">
            <w:pPr>
              <w:rPr>
                <w:ins w:id="339" w:author="Sobczyk, Lisa M - DHS" w:date="2023-02-10T12:36:00Z"/>
                <w:szCs w:val="24"/>
              </w:rPr>
            </w:pPr>
            <w:ins w:id="340" w:author="Sobczyk, Lisa M - DHS" w:date="2023-02-10T12:36:00Z">
              <w:r w:rsidRPr="001107FB">
                <w:rPr>
                  <w:szCs w:val="24"/>
                </w:rPr>
                <w:t>Society’s Assets</w:t>
              </w:r>
            </w:ins>
          </w:p>
        </w:tc>
        <w:tc>
          <w:tcPr>
            <w:tcW w:w="1843" w:type="dxa"/>
          </w:tcPr>
          <w:p w14:paraId="66CADA8A" w14:textId="77777777" w:rsidR="00294848" w:rsidRPr="001107FB" w:rsidRDefault="00294848" w:rsidP="00A86DA2">
            <w:pPr>
              <w:jc w:val="center"/>
              <w:rPr>
                <w:ins w:id="341" w:author="Sobczyk, Lisa M - DHS" w:date="2023-02-10T12:36:00Z"/>
                <w:szCs w:val="24"/>
              </w:rPr>
            </w:pPr>
            <w:ins w:id="342" w:author="Sobczyk, Lisa M - DHS" w:date="2023-02-10T12:36:00Z">
              <w:r w:rsidRPr="001107FB">
                <w:rPr>
                  <w:szCs w:val="24"/>
                </w:rPr>
                <w:t>$21,</w:t>
              </w:r>
              <w:r>
                <w:rPr>
                  <w:szCs w:val="24"/>
                </w:rPr>
                <w:t>491.75</w:t>
              </w:r>
            </w:ins>
          </w:p>
        </w:tc>
        <w:tc>
          <w:tcPr>
            <w:tcW w:w="1488" w:type="dxa"/>
          </w:tcPr>
          <w:p w14:paraId="0F2ED4F3" w14:textId="77777777" w:rsidR="00294848" w:rsidRPr="001107FB" w:rsidRDefault="00294848" w:rsidP="00A86DA2">
            <w:pPr>
              <w:jc w:val="center"/>
              <w:rPr>
                <w:ins w:id="343" w:author="Sobczyk, Lisa M - DHS" w:date="2023-02-10T12:36:00Z"/>
                <w:szCs w:val="24"/>
              </w:rPr>
            </w:pPr>
            <w:ins w:id="344" w:author="Sobczyk, Lisa M - DHS" w:date="2023-02-10T12:36:00Z">
              <w:r w:rsidRPr="001107FB">
                <w:rPr>
                  <w:szCs w:val="24"/>
                </w:rPr>
                <w:t>$182,682</w:t>
              </w:r>
            </w:ins>
          </w:p>
        </w:tc>
        <w:tc>
          <w:tcPr>
            <w:tcW w:w="1890" w:type="dxa"/>
          </w:tcPr>
          <w:p w14:paraId="12AC2893" w14:textId="77777777" w:rsidR="00294848" w:rsidRPr="001107FB" w:rsidRDefault="00294848" w:rsidP="00A86DA2">
            <w:pPr>
              <w:jc w:val="center"/>
              <w:rPr>
                <w:ins w:id="345" w:author="Sobczyk, Lisa M - DHS" w:date="2023-02-10T12:36:00Z"/>
                <w:szCs w:val="24"/>
              </w:rPr>
            </w:pPr>
            <w:ins w:id="346" w:author="Sobczyk, Lisa M - DHS" w:date="2023-02-10T12:36:00Z">
              <w:r w:rsidRPr="001107FB">
                <w:rPr>
                  <w:szCs w:val="24"/>
                </w:rPr>
                <w:t>$111,448</w:t>
              </w:r>
            </w:ins>
          </w:p>
        </w:tc>
        <w:tc>
          <w:tcPr>
            <w:tcW w:w="1170" w:type="dxa"/>
            <w:tcBorders>
              <w:right w:val="single" w:sz="12" w:space="0" w:color="auto"/>
            </w:tcBorders>
          </w:tcPr>
          <w:p w14:paraId="719D4F04" w14:textId="77777777" w:rsidR="00294848" w:rsidRPr="001107FB" w:rsidRDefault="00294848" w:rsidP="00A86DA2">
            <w:pPr>
              <w:jc w:val="center"/>
              <w:rPr>
                <w:ins w:id="347" w:author="Sobczyk, Lisa M - DHS" w:date="2023-02-10T12:36:00Z"/>
                <w:szCs w:val="24"/>
              </w:rPr>
            </w:pPr>
          </w:p>
        </w:tc>
        <w:tc>
          <w:tcPr>
            <w:tcW w:w="1435" w:type="dxa"/>
            <w:tcBorders>
              <w:left w:val="single" w:sz="12" w:space="0" w:color="auto"/>
            </w:tcBorders>
          </w:tcPr>
          <w:p w14:paraId="3AED2E76" w14:textId="77777777" w:rsidR="00294848" w:rsidRPr="001107FB" w:rsidRDefault="00294848" w:rsidP="00A86DA2">
            <w:pPr>
              <w:jc w:val="center"/>
              <w:rPr>
                <w:ins w:id="348" w:author="Sobczyk, Lisa M - DHS" w:date="2023-02-10T12:36:00Z"/>
                <w:szCs w:val="24"/>
              </w:rPr>
            </w:pPr>
            <w:ins w:id="349" w:author="Sobczyk, Lisa M - DHS" w:date="2023-02-10T12:36:00Z">
              <w:r>
                <w:rPr>
                  <w:szCs w:val="24"/>
                </w:rPr>
                <w:t>$315,621.75</w:t>
              </w:r>
            </w:ins>
          </w:p>
        </w:tc>
      </w:tr>
      <w:tr w:rsidR="00294848" w:rsidRPr="000001D3" w14:paraId="48694351" w14:textId="77777777" w:rsidTr="00A86DA2">
        <w:trPr>
          <w:jc w:val="center"/>
          <w:ins w:id="350" w:author="Sobczyk, Lisa M - DHS" w:date="2023-02-10T12:36:00Z"/>
        </w:trPr>
        <w:tc>
          <w:tcPr>
            <w:tcW w:w="2069" w:type="dxa"/>
          </w:tcPr>
          <w:p w14:paraId="2C3D12D8" w14:textId="15B46395" w:rsidR="00294848" w:rsidRPr="001107FB" w:rsidRDefault="00294848" w:rsidP="00A86DA2">
            <w:pPr>
              <w:rPr>
                <w:ins w:id="351" w:author="Sobczyk, Lisa M - DHS" w:date="2023-02-10T12:36:00Z"/>
                <w:szCs w:val="24"/>
              </w:rPr>
            </w:pPr>
            <w:ins w:id="352" w:author="Sobczyk, Lisa M - DHS" w:date="2023-02-10T12:36:00Z">
              <w:r w:rsidRPr="001107FB">
                <w:rPr>
                  <w:szCs w:val="24"/>
                </w:rPr>
                <w:t>Independence</w:t>
              </w:r>
            </w:ins>
            <w:ins w:id="353" w:author="Sobczyk, Lisa M - DHS" w:date="2023-02-10T13:00:00Z">
              <w:r w:rsidR="00064570">
                <w:rPr>
                  <w:szCs w:val="24"/>
                </w:rPr>
                <w:t xml:space="preserve"> </w:t>
              </w:r>
            </w:ins>
            <w:ins w:id="354" w:author="Sobczyk, Lisa M - DHS" w:date="2023-02-10T12:36:00Z">
              <w:r w:rsidRPr="001107FB">
                <w:rPr>
                  <w:szCs w:val="24"/>
                </w:rPr>
                <w:t>First</w:t>
              </w:r>
            </w:ins>
          </w:p>
        </w:tc>
        <w:tc>
          <w:tcPr>
            <w:tcW w:w="1843" w:type="dxa"/>
          </w:tcPr>
          <w:p w14:paraId="3E08B92B" w14:textId="77777777" w:rsidR="00294848" w:rsidRPr="001107FB" w:rsidRDefault="00294848" w:rsidP="00A86DA2">
            <w:pPr>
              <w:jc w:val="center"/>
              <w:rPr>
                <w:ins w:id="355" w:author="Sobczyk, Lisa M - DHS" w:date="2023-02-10T12:36:00Z"/>
                <w:szCs w:val="24"/>
              </w:rPr>
            </w:pPr>
            <w:ins w:id="356" w:author="Sobczyk, Lisa M - DHS" w:date="2023-02-10T12:36:00Z">
              <w:r w:rsidRPr="001107FB">
                <w:rPr>
                  <w:szCs w:val="24"/>
                </w:rPr>
                <w:t>$21,</w:t>
              </w:r>
              <w:r>
                <w:rPr>
                  <w:szCs w:val="24"/>
                </w:rPr>
                <w:t>491.75</w:t>
              </w:r>
            </w:ins>
          </w:p>
        </w:tc>
        <w:tc>
          <w:tcPr>
            <w:tcW w:w="1488" w:type="dxa"/>
          </w:tcPr>
          <w:p w14:paraId="6FB47225" w14:textId="77777777" w:rsidR="00294848" w:rsidRPr="001107FB" w:rsidRDefault="00294848" w:rsidP="00A86DA2">
            <w:pPr>
              <w:jc w:val="center"/>
              <w:rPr>
                <w:ins w:id="357" w:author="Sobczyk, Lisa M - DHS" w:date="2023-02-10T12:36:00Z"/>
                <w:szCs w:val="24"/>
              </w:rPr>
            </w:pPr>
            <w:ins w:id="358" w:author="Sobczyk, Lisa M - DHS" w:date="2023-02-10T12:36:00Z">
              <w:r w:rsidRPr="001107FB">
                <w:rPr>
                  <w:szCs w:val="24"/>
                </w:rPr>
                <w:t>$19,483</w:t>
              </w:r>
            </w:ins>
          </w:p>
        </w:tc>
        <w:tc>
          <w:tcPr>
            <w:tcW w:w="1890" w:type="dxa"/>
          </w:tcPr>
          <w:p w14:paraId="788BF93D" w14:textId="77777777" w:rsidR="00294848" w:rsidRPr="001107FB" w:rsidRDefault="00294848" w:rsidP="00A86DA2">
            <w:pPr>
              <w:jc w:val="center"/>
              <w:rPr>
                <w:ins w:id="359" w:author="Sobczyk, Lisa M - DHS" w:date="2023-02-10T12:36:00Z"/>
                <w:szCs w:val="24"/>
              </w:rPr>
            </w:pPr>
            <w:ins w:id="360" w:author="Sobczyk, Lisa M - DHS" w:date="2023-02-10T12:36:00Z">
              <w:r w:rsidRPr="001107FB">
                <w:rPr>
                  <w:szCs w:val="24"/>
                </w:rPr>
                <w:t>$11,887</w:t>
              </w:r>
            </w:ins>
          </w:p>
        </w:tc>
        <w:tc>
          <w:tcPr>
            <w:tcW w:w="1170" w:type="dxa"/>
            <w:tcBorders>
              <w:right w:val="single" w:sz="12" w:space="0" w:color="auto"/>
            </w:tcBorders>
          </w:tcPr>
          <w:p w14:paraId="2CE5867B" w14:textId="77777777" w:rsidR="00294848" w:rsidRPr="001107FB" w:rsidRDefault="00294848" w:rsidP="00A86DA2">
            <w:pPr>
              <w:jc w:val="center"/>
              <w:rPr>
                <w:ins w:id="361" w:author="Sobczyk, Lisa M - DHS" w:date="2023-02-10T12:36:00Z"/>
                <w:szCs w:val="24"/>
              </w:rPr>
            </w:pPr>
          </w:p>
        </w:tc>
        <w:tc>
          <w:tcPr>
            <w:tcW w:w="1435" w:type="dxa"/>
            <w:tcBorders>
              <w:left w:val="single" w:sz="12" w:space="0" w:color="auto"/>
            </w:tcBorders>
          </w:tcPr>
          <w:p w14:paraId="7C64F71E" w14:textId="77777777" w:rsidR="00294848" w:rsidRPr="001107FB" w:rsidRDefault="00294848" w:rsidP="00A86DA2">
            <w:pPr>
              <w:jc w:val="center"/>
              <w:rPr>
                <w:ins w:id="362" w:author="Sobczyk, Lisa M - DHS" w:date="2023-02-10T12:36:00Z"/>
                <w:szCs w:val="24"/>
              </w:rPr>
            </w:pPr>
            <w:ins w:id="363" w:author="Sobczyk, Lisa M - DHS" w:date="2023-02-10T12:36:00Z">
              <w:r>
                <w:rPr>
                  <w:szCs w:val="24"/>
                </w:rPr>
                <w:t>$52,861.75</w:t>
              </w:r>
            </w:ins>
          </w:p>
        </w:tc>
      </w:tr>
      <w:tr w:rsidR="00294848" w:rsidRPr="000001D3" w14:paraId="04A3A9B7" w14:textId="77777777" w:rsidTr="00A86DA2">
        <w:trPr>
          <w:jc w:val="center"/>
          <w:ins w:id="364" w:author="Sobczyk, Lisa M - DHS" w:date="2023-02-10T12:36:00Z"/>
        </w:trPr>
        <w:tc>
          <w:tcPr>
            <w:tcW w:w="2069" w:type="dxa"/>
          </w:tcPr>
          <w:p w14:paraId="0948595D" w14:textId="27A590E5" w:rsidR="00294848" w:rsidRPr="001107FB" w:rsidRDefault="00064570" w:rsidP="00A86DA2">
            <w:pPr>
              <w:rPr>
                <w:ins w:id="365" w:author="Sobczyk, Lisa M - DHS" w:date="2023-02-10T12:36:00Z"/>
                <w:szCs w:val="24"/>
              </w:rPr>
            </w:pPr>
            <w:proofErr w:type="spellStart"/>
            <w:ins w:id="366" w:author="Sobczyk, Lisa M - DHS" w:date="2023-02-10T13:00:00Z">
              <w:r>
                <w:rPr>
                  <w:szCs w:val="24"/>
                </w:rPr>
                <w:t>indiGO</w:t>
              </w:r>
            </w:ins>
            <w:proofErr w:type="spellEnd"/>
          </w:p>
        </w:tc>
        <w:tc>
          <w:tcPr>
            <w:tcW w:w="1843" w:type="dxa"/>
          </w:tcPr>
          <w:p w14:paraId="3798FD95" w14:textId="77777777" w:rsidR="00294848" w:rsidRPr="001107FB" w:rsidRDefault="00294848" w:rsidP="00A86DA2">
            <w:pPr>
              <w:jc w:val="center"/>
              <w:rPr>
                <w:ins w:id="367" w:author="Sobczyk, Lisa M - DHS" w:date="2023-02-10T12:36:00Z"/>
                <w:szCs w:val="24"/>
              </w:rPr>
            </w:pPr>
            <w:ins w:id="368" w:author="Sobczyk, Lisa M - DHS" w:date="2023-02-10T12:36:00Z">
              <w:r w:rsidRPr="001107FB">
                <w:rPr>
                  <w:szCs w:val="24"/>
                </w:rPr>
                <w:t>$21,</w:t>
              </w:r>
              <w:r>
                <w:rPr>
                  <w:szCs w:val="24"/>
                </w:rPr>
                <w:t>491.75</w:t>
              </w:r>
            </w:ins>
          </w:p>
        </w:tc>
        <w:tc>
          <w:tcPr>
            <w:tcW w:w="1488" w:type="dxa"/>
          </w:tcPr>
          <w:p w14:paraId="03450AD5" w14:textId="77777777" w:rsidR="00294848" w:rsidRPr="001107FB" w:rsidRDefault="00294848" w:rsidP="00A86DA2">
            <w:pPr>
              <w:jc w:val="center"/>
              <w:rPr>
                <w:ins w:id="369" w:author="Sobczyk, Lisa M - DHS" w:date="2023-02-10T12:36:00Z"/>
                <w:szCs w:val="24"/>
              </w:rPr>
            </w:pPr>
            <w:ins w:id="370" w:author="Sobczyk, Lisa M - DHS" w:date="2023-02-10T12:36:00Z">
              <w:r w:rsidRPr="001107FB">
                <w:rPr>
                  <w:szCs w:val="24"/>
                </w:rPr>
                <w:t>$182,682</w:t>
              </w:r>
            </w:ins>
          </w:p>
        </w:tc>
        <w:tc>
          <w:tcPr>
            <w:tcW w:w="1890" w:type="dxa"/>
          </w:tcPr>
          <w:p w14:paraId="0ABD4EB8" w14:textId="77777777" w:rsidR="00294848" w:rsidRPr="001107FB" w:rsidRDefault="00294848" w:rsidP="00A86DA2">
            <w:pPr>
              <w:jc w:val="center"/>
              <w:rPr>
                <w:ins w:id="371" w:author="Sobczyk, Lisa M - DHS" w:date="2023-02-10T12:36:00Z"/>
                <w:szCs w:val="24"/>
              </w:rPr>
            </w:pPr>
            <w:ins w:id="372" w:author="Sobczyk, Lisa M - DHS" w:date="2023-02-10T12:36:00Z">
              <w:r w:rsidRPr="001107FB">
                <w:rPr>
                  <w:szCs w:val="24"/>
                </w:rPr>
                <w:t>$111,448</w:t>
              </w:r>
            </w:ins>
          </w:p>
        </w:tc>
        <w:tc>
          <w:tcPr>
            <w:tcW w:w="1170" w:type="dxa"/>
            <w:tcBorders>
              <w:right w:val="single" w:sz="12" w:space="0" w:color="auto"/>
            </w:tcBorders>
          </w:tcPr>
          <w:p w14:paraId="1B81AB4F" w14:textId="77777777" w:rsidR="00294848" w:rsidRPr="001107FB" w:rsidRDefault="00294848" w:rsidP="00A86DA2">
            <w:pPr>
              <w:jc w:val="center"/>
              <w:rPr>
                <w:ins w:id="373" w:author="Sobczyk, Lisa M - DHS" w:date="2023-02-10T12:36:00Z"/>
                <w:szCs w:val="24"/>
              </w:rPr>
            </w:pPr>
          </w:p>
        </w:tc>
        <w:tc>
          <w:tcPr>
            <w:tcW w:w="1435" w:type="dxa"/>
            <w:tcBorders>
              <w:left w:val="single" w:sz="12" w:space="0" w:color="auto"/>
            </w:tcBorders>
          </w:tcPr>
          <w:p w14:paraId="5895C497" w14:textId="77777777" w:rsidR="00294848" w:rsidRPr="001107FB" w:rsidRDefault="00294848" w:rsidP="00A86DA2">
            <w:pPr>
              <w:jc w:val="center"/>
              <w:rPr>
                <w:ins w:id="374" w:author="Sobczyk, Lisa M - DHS" w:date="2023-02-10T12:36:00Z"/>
                <w:szCs w:val="24"/>
              </w:rPr>
            </w:pPr>
            <w:ins w:id="375" w:author="Sobczyk, Lisa M - DHS" w:date="2023-02-10T12:36:00Z">
              <w:r>
                <w:rPr>
                  <w:szCs w:val="24"/>
                </w:rPr>
                <w:t>$315,621.75</w:t>
              </w:r>
            </w:ins>
          </w:p>
        </w:tc>
      </w:tr>
      <w:tr w:rsidR="00294848" w:rsidRPr="000001D3" w14:paraId="173E64B4" w14:textId="77777777" w:rsidTr="00A86DA2">
        <w:trPr>
          <w:jc w:val="center"/>
          <w:ins w:id="376" w:author="Sobczyk, Lisa M - DHS" w:date="2023-02-10T12:36:00Z"/>
        </w:trPr>
        <w:tc>
          <w:tcPr>
            <w:tcW w:w="2069" w:type="dxa"/>
          </w:tcPr>
          <w:p w14:paraId="15B28CFA" w14:textId="77777777" w:rsidR="00294848" w:rsidRPr="001107FB" w:rsidRDefault="00294848" w:rsidP="00A86DA2">
            <w:pPr>
              <w:rPr>
                <w:ins w:id="377" w:author="Sobczyk, Lisa M - DHS" w:date="2023-02-10T12:36:00Z"/>
                <w:szCs w:val="24"/>
              </w:rPr>
            </w:pPr>
            <w:proofErr w:type="spellStart"/>
            <w:ins w:id="378" w:author="Sobczyk, Lisa M - DHS" w:date="2023-02-10T12:36:00Z">
              <w:r w:rsidRPr="001107FB">
                <w:rPr>
                  <w:szCs w:val="24"/>
                </w:rPr>
                <w:t>CILWW</w:t>
              </w:r>
              <w:proofErr w:type="spellEnd"/>
            </w:ins>
          </w:p>
        </w:tc>
        <w:tc>
          <w:tcPr>
            <w:tcW w:w="1843" w:type="dxa"/>
          </w:tcPr>
          <w:p w14:paraId="7DD70ED6" w14:textId="77777777" w:rsidR="00294848" w:rsidRPr="001107FB" w:rsidRDefault="00294848" w:rsidP="00A86DA2">
            <w:pPr>
              <w:jc w:val="center"/>
              <w:rPr>
                <w:ins w:id="379" w:author="Sobczyk, Lisa M - DHS" w:date="2023-02-10T12:36:00Z"/>
                <w:szCs w:val="24"/>
              </w:rPr>
            </w:pPr>
            <w:ins w:id="380" w:author="Sobczyk, Lisa M - DHS" w:date="2023-02-10T12:36:00Z">
              <w:r w:rsidRPr="001107FB">
                <w:rPr>
                  <w:szCs w:val="24"/>
                </w:rPr>
                <w:t>$21,</w:t>
              </w:r>
              <w:r>
                <w:rPr>
                  <w:szCs w:val="24"/>
                </w:rPr>
                <w:t>491.75</w:t>
              </w:r>
            </w:ins>
          </w:p>
        </w:tc>
        <w:tc>
          <w:tcPr>
            <w:tcW w:w="1488" w:type="dxa"/>
          </w:tcPr>
          <w:p w14:paraId="3E61148A" w14:textId="77777777" w:rsidR="00294848" w:rsidRPr="001107FB" w:rsidRDefault="00294848" w:rsidP="00A86DA2">
            <w:pPr>
              <w:jc w:val="center"/>
              <w:rPr>
                <w:ins w:id="381" w:author="Sobczyk, Lisa M - DHS" w:date="2023-02-10T12:36:00Z"/>
                <w:szCs w:val="24"/>
              </w:rPr>
            </w:pPr>
            <w:ins w:id="382" w:author="Sobczyk, Lisa M - DHS" w:date="2023-02-10T12:36:00Z">
              <w:r w:rsidRPr="001107FB">
                <w:rPr>
                  <w:szCs w:val="24"/>
                </w:rPr>
                <w:t>$6,212</w:t>
              </w:r>
            </w:ins>
          </w:p>
        </w:tc>
        <w:tc>
          <w:tcPr>
            <w:tcW w:w="1890" w:type="dxa"/>
          </w:tcPr>
          <w:p w14:paraId="2D5DC215" w14:textId="77777777" w:rsidR="00294848" w:rsidRPr="001107FB" w:rsidRDefault="00294848" w:rsidP="00A86DA2">
            <w:pPr>
              <w:jc w:val="center"/>
              <w:rPr>
                <w:ins w:id="383" w:author="Sobczyk, Lisa M - DHS" w:date="2023-02-10T12:36:00Z"/>
                <w:szCs w:val="24"/>
              </w:rPr>
            </w:pPr>
            <w:ins w:id="384" w:author="Sobczyk, Lisa M - DHS" w:date="2023-02-10T12:36:00Z">
              <w:r w:rsidRPr="001107FB">
                <w:rPr>
                  <w:szCs w:val="24"/>
                </w:rPr>
                <w:t>$3,788</w:t>
              </w:r>
            </w:ins>
          </w:p>
        </w:tc>
        <w:tc>
          <w:tcPr>
            <w:tcW w:w="1170" w:type="dxa"/>
            <w:tcBorders>
              <w:right w:val="single" w:sz="12" w:space="0" w:color="auto"/>
            </w:tcBorders>
          </w:tcPr>
          <w:p w14:paraId="00EB7234" w14:textId="77777777" w:rsidR="00294848" w:rsidRPr="001107FB" w:rsidRDefault="00294848" w:rsidP="00A86DA2">
            <w:pPr>
              <w:jc w:val="center"/>
              <w:rPr>
                <w:ins w:id="385" w:author="Sobczyk, Lisa M - DHS" w:date="2023-02-10T12:36:00Z"/>
                <w:szCs w:val="24"/>
              </w:rPr>
            </w:pPr>
          </w:p>
        </w:tc>
        <w:tc>
          <w:tcPr>
            <w:tcW w:w="1435" w:type="dxa"/>
            <w:tcBorders>
              <w:left w:val="single" w:sz="12" w:space="0" w:color="auto"/>
            </w:tcBorders>
          </w:tcPr>
          <w:p w14:paraId="6388EECF" w14:textId="77777777" w:rsidR="00294848" w:rsidRPr="001107FB" w:rsidRDefault="00294848" w:rsidP="00A86DA2">
            <w:pPr>
              <w:jc w:val="center"/>
              <w:rPr>
                <w:ins w:id="386" w:author="Sobczyk, Lisa M - DHS" w:date="2023-02-10T12:36:00Z"/>
                <w:szCs w:val="24"/>
              </w:rPr>
            </w:pPr>
            <w:ins w:id="387" w:author="Sobczyk, Lisa M - DHS" w:date="2023-02-10T12:36:00Z">
              <w:r w:rsidRPr="001107FB">
                <w:rPr>
                  <w:szCs w:val="24"/>
                </w:rPr>
                <w:t>$31,</w:t>
              </w:r>
              <w:r>
                <w:rPr>
                  <w:szCs w:val="24"/>
                </w:rPr>
                <w:t>491.75</w:t>
              </w:r>
            </w:ins>
          </w:p>
        </w:tc>
      </w:tr>
      <w:tr w:rsidR="00294848" w:rsidRPr="000001D3" w14:paraId="747E41C9" w14:textId="77777777" w:rsidTr="00A86DA2">
        <w:trPr>
          <w:jc w:val="center"/>
          <w:ins w:id="388" w:author="Sobczyk, Lisa M - DHS" w:date="2023-02-10T12:36:00Z"/>
        </w:trPr>
        <w:tc>
          <w:tcPr>
            <w:tcW w:w="2069" w:type="dxa"/>
          </w:tcPr>
          <w:p w14:paraId="4FAA02BD" w14:textId="77777777" w:rsidR="00294848" w:rsidRPr="001107FB" w:rsidRDefault="00294848" w:rsidP="00A86DA2">
            <w:pPr>
              <w:rPr>
                <w:ins w:id="389" w:author="Sobczyk, Lisa M - DHS" w:date="2023-02-10T12:36:00Z"/>
                <w:szCs w:val="24"/>
              </w:rPr>
            </w:pPr>
            <w:ins w:id="390" w:author="Sobczyk, Lisa M - DHS" w:date="2023-02-10T12:36:00Z">
              <w:r w:rsidRPr="001107FB">
                <w:rPr>
                  <w:szCs w:val="24"/>
                </w:rPr>
                <w:t>ILR</w:t>
              </w:r>
            </w:ins>
          </w:p>
        </w:tc>
        <w:tc>
          <w:tcPr>
            <w:tcW w:w="1843" w:type="dxa"/>
          </w:tcPr>
          <w:p w14:paraId="4837F316" w14:textId="77777777" w:rsidR="00294848" w:rsidRPr="001107FB" w:rsidRDefault="00294848" w:rsidP="00A86DA2">
            <w:pPr>
              <w:jc w:val="center"/>
              <w:rPr>
                <w:ins w:id="391" w:author="Sobczyk, Lisa M - DHS" w:date="2023-02-10T12:36:00Z"/>
                <w:szCs w:val="24"/>
              </w:rPr>
            </w:pPr>
            <w:ins w:id="392" w:author="Sobczyk, Lisa M - DHS" w:date="2023-02-10T12:36:00Z">
              <w:r w:rsidRPr="001107FB">
                <w:rPr>
                  <w:szCs w:val="24"/>
                </w:rPr>
                <w:t>$21,</w:t>
              </w:r>
              <w:r>
                <w:rPr>
                  <w:szCs w:val="24"/>
                </w:rPr>
                <w:t>491.75</w:t>
              </w:r>
            </w:ins>
          </w:p>
        </w:tc>
        <w:tc>
          <w:tcPr>
            <w:tcW w:w="1488" w:type="dxa"/>
          </w:tcPr>
          <w:p w14:paraId="25757872" w14:textId="77777777" w:rsidR="00294848" w:rsidRPr="001107FB" w:rsidRDefault="00294848" w:rsidP="00A86DA2">
            <w:pPr>
              <w:jc w:val="center"/>
              <w:rPr>
                <w:ins w:id="393" w:author="Sobczyk, Lisa M - DHS" w:date="2023-02-10T12:36:00Z"/>
                <w:szCs w:val="24"/>
              </w:rPr>
            </w:pPr>
            <w:ins w:id="394" w:author="Sobczyk, Lisa M - DHS" w:date="2023-02-10T12:36:00Z">
              <w:r w:rsidRPr="001107FB">
                <w:rPr>
                  <w:szCs w:val="24"/>
                </w:rPr>
                <w:t>$182,682</w:t>
              </w:r>
            </w:ins>
          </w:p>
        </w:tc>
        <w:tc>
          <w:tcPr>
            <w:tcW w:w="1890" w:type="dxa"/>
          </w:tcPr>
          <w:p w14:paraId="269A8502" w14:textId="77777777" w:rsidR="00294848" w:rsidRPr="001107FB" w:rsidRDefault="00294848" w:rsidP="00A86DA2">
            <w:pPr>
              <w:jc w:val="center"/>
              <w:rPr>
                <w:ins w:id="395" w:author="Sobczyk, Lisa M - DHS" w:date="2023-02-10T12:36:00Z"/>
                <w:szCs w:val="24"/>
              </w:rPr>
            </w:pPr>
            <w:ins w:id="396" w:author="Sobczyk, Lisa M - DHS" w:date="2023-02-10T12:36:00Z">
              <w:r w:rsidRPr="001107FB">
                <w:rPr>
                  <w:szCs w:val="24"/>
                </w:rPr>
                <w:t>$111,448</w:t>
              </w:r>
            </w:ins>
          </w:p>
        </w:tc>
        <w:tc>
          <w:tcPr>
            <w:tcW w:w="1170" w:type="dxa"/>
            <w:tcBorders>
              <w:right w:val="single" w:sz="12" w:space="0" w:color="auto"/>
            </w:tcBorders>
          </w:tcPr>
          <w:p w14:paraId="10ED5E2B" w14:textId="77777777" w:rsidR="00294848" w:rsidRPr="001107FB" w:rsidRDefault="00294848" w:rsidP="00A86DA2">
            <w:pPr>
              <w:jc w:val="center"/>
              <w:rPr>
                <w:ins w:id="397" w:author="Sobczyk, Lisa M - DHS" w:date="2023-02-10T12:36:00Z"/>
                <w:szCs w:val="24"/>
              </w:rPr>
            </w:pPr>
          </w:p>
        </w:tc>
        <w:tc>
          <w:tcPr>
            <w:tcW w:w="1435" w:type="dxa"/>
            <w:tcBorders>
              <w:left w:val="single" w:sz="12" w:space="0" w:color="auto"/>
            </w:tcBorders>
          </w:tcPr>
          <w:p w14:paraId="7D425330" w14:textId="77777777" w:rsidR="00294848" w:rsidRPr="001107FB" w:rsidRDefault="00294848" w:rsidP="00A86DA2">
            <w:pPr>
              <w:jc w:val="center"/>
              <w:rPr>
                <w:ins w:id="398" w:author="Sobczyk, Lisa M - DHS" w:date="2023-02-10T12:36:00Z"/>
                <w:szCs w:val="24"/>
              </w:rPr>
            </w:pPr>
            <w:ins w:id="399" w:author="Sobczyk, Lisa M - DHS" w:date="2023-02-10T12:36:00Z">
              <w:r>
                <w:rPr>
                  <w:szCs w:val="24"/>
                </w:rPr>
                <w:t>$315,621.75</w:t>
              </w:r>
            </w:ins>
          </w:p>
        </w:tc>
      </w:tr>
      <w:tr w:rsidR="00294848" w:rsidRPr="000001D3" w14:paraId="3AD1366B" w14:textId="77777777" w:rsidTr="00A86DA2">
        <w:trPr>
          <w:jc w:val="center"/>
          <w:ins w:id="400" w:author="Sobczyk, Lisa M - DHS" w:date="2023-02-10T12:36:00Z"/>
        </w:trPr>
        <w:tc>
          <w:tcPr>
            <w:tcW w:w="2069" w:type="dxa"/>
          </w:tcPr>
          <w:p w14:paraId="2AAEA4D9" w14:textId="77777777" w:rsidR="00294848" w:rsidRPr="001107FB" w:rsidRDefault="00294848" w:rsidP="00A86DA2">
            <w:pPr>
              <w:rPr>
                <w:ins w:id="401" w:author="Sobczyk, Lisa M - DHS" w:date="2023-02-10T12:36:00Z"/>
                <w:szCs w:val="24"/>
              </w:rPr>
            </w:pPr>
            <w:ins w:id="402" w:author="Sobczyk, Lisa M - DHS" w:date="2023-02-10T12:36:00Z">
              <w:r w:rsidRPr="001107FB">
                <w:rPr>
                  <w:szCs w:val="24"/>
                </w:rPr>
                <w:t xml:space="preserve">Options </w:t>
              </w:r>
            </w:ins>
          </w:p>
        </w:tc>
        <w:tc>
          <w:tcPr>
            <w:tcW w:w="1843" w:type="dxa"/>
          </w:tcPr>
          <w:p w14:paraId="08F6D0CF" w14:textId="77777777" w:rsidR="00294848" w:rsidRPr="001107FB" w:rsidRDefault="00294848" w:rsidP="00A86DA2">
            <w:pPr>
              <w:jc w:val="center"/>
              <w:rPr>
                <w:ins w:id="403" w:author="Sobczyk, Lisa M - DHS" w:date="2023-02-10T12:36:00Z"/>
                <w:szCs w:val="24"/>
              </w:rPr>
            </w:pPr>
            <w:ins w:id="404" w:author="Sobczyk, Lisa M - DHS" w:date="2023-02-10T12:36:00Z">
              <w:r w:rsidRPr="001107FB">
                <w:rPr>
                  <w:szCs w:val="24"/>
                </w:rPr>
                <w:t>$21,</w:t>
              </w:r>
              <w:r>
                <w:rPr>
                  <w:szCs w:val="24"/>
                </w:rPr>
                <w:t>491.75</w:t>
              </w:r>
            </w:ins>
          </w:p>
        </w:tc>
        <w:tc>
          <w:tcPr>
            <w:tcW w:w="1488" w:type="dxa"/>
          </w:tcPr>
          <w:p w14:paraId="7FB53C9C" w14:textId="77777777" w:rsidR="00294848" w:rsidRPr="001107FB" w:rsidRDefault="00294848" w:rsidP="00A86DA2">
            <w:pPr>
              <w:jc w:val="center"/>
              <w:rPr>
                <w:ins w:id="405" w:author="Sobczyk, Lisa M - DHS" w:date="2023-02-10T12:36:00Z"/>
                <w:szCs w:val="24"/>
              </w:rPr>
            </w:pPr>
            <w:ins w:id="406" w:author="Sobczyk, Lisa M - DHS" w:date="2023-02-10T12:36:00Z">
              <w:r w:rsidRPr="001107FB">
                <w:rPr>
                  <w:szCs w:val="24"/>
                </w:rPr>
                <w:t>$182,682</w:t>
              </w:r>
            </w:ins>
          </w:p>
        </w:tc>
        <w:tc>
          <w:tcPr>
            <w:tcW w:w="1890" w:type="dxa"/>
          </w:tcPr>
          <w:p w14:paraId="66E31B57" w14:textId="77777777" w:rsidR="00294848" w:rsidRPr="001107FB" w:rsidRDefault="00294848" w:rsidP="00A86DA2">
            <w:pPr>
              <w:jc w:val="center"/>
              <w:rPr>
                <w:ins w:id="407" w:author="Sobczyk, Lisa M - DHS" w:date="2023-02-10T12:36:00Z"/>
                <w:szCs w:val="24"/>
              </w:rPr>
            </w:pPr>
            <w:ins w:id="408" w:author="Sobczyk, Lisa M - DHS" w:date="2023-02-10T12:36:00Z">
              <w:r w:rsidRPr="001107FB">
                <w:rPr>
                  <w:szCs w:val="24"/>
                </w:rPr>
                <w:t>$111,448</w:t>
              </w:r>
            </w:ins>
          </w:p>
        </w:tc>
        <w:tc>
          <w:tcPr>
            <w:tcW w:w="1170" w:type="dxa"/>
            <w:tcBorders>
              <w:right w:val="single" w:sz="12" w:space="0" w:color="auto"/>
            </w:tcBorders>
          </w:tcPr>
          <w:p w14:paraId="319CBD63" w14:textId="77777777" w:rsidR="00294848" w:rsidRPr="001107FB" w:rsidRDefault="00294848" w:rsidP="00A86DA2">
            <w:pPr>
              <w:jc w:val="center"/>
              <w:rPr>
                <w:ins w:id="409" w:author="Sobczyk, Lisa M - DHS" w:date="2023-02-10T12:36:00Z"/>
                <w:szCs w:val="24"/>
              </w:rPr>
            </w:pPr>
          </w:p>
        </w:tc>
        <w:tc>
          <w:tcPr>
            <w:tcW w:w="1435" w:type="dxa"/>
            <w:tcBorders>
              <w:left w:val="single" w:sz="12" w:space="0" w:color="auto"/>
            </w:tcBorders>
          </w:tcPr>
          <w:p w14:paraId="651A3E34" w14:textId="77777777" w:rsidR="00294848" w:rsidRPr="001107FB" w:rsidRDefault="00294848" w:rsidP="00A86DA2">
            <w:pPr>
              <w:jc w:val="center"/>
              <w:rPr>
                <w:ins w:id="410" w:author="Sobczyk, Lisa M - DHS" w:date="2023-02-10T12:36:00Z"/>
                <w:szCs w:val="24"/>
              </w:rPr>
            </w:pPr>
            <w:ins w:id="411" w:author="Sobczyk, Lisa M - DHS" w:date="2023-02-10T12:36:00Z">
              <w:r>
                <w:rPr>
                  <w:szCs w:val="24"/>
                </w:rPr>
                <w:t>$315,621.75</w:t>
              </w:r>
            </w:ins>
          </w:p>
        </w:tc>
      </w:tr>
      <w:tr w:rsidR="00294848" w:rsidRPr="000001D3" w14:paraId="4755C3C0" w14:textId="77777777" w:rsidTr="00A86DA2">
        <w:trPr>
          <w:jc w:val="center"/>
          <w:ins w:id="412" w:author="Sobczyk, Lisa M - DHS" w:date="2023-02-10T12:36:00Z"/>
        </w:trPr>
        <w:tc>
          <w:tcPr>
            <w:tcW w:w="2069" w:type="dxa"/>
            <w:tcBorders>
              <w:bottom w:val="double" w:sz="4" w:space="0" w:color="auto"/>
            </w:tcBorders>
          </w:tcPr>
          <w:p w14:paraId="0721856F" w14:textId="77777777" w:rsidR="00294848" w:rsidRPr="001107FB" w:rsidRDefault="00294848" w:rsidP="00A86DA2">
            <w:pPr>
              <w:rPr>
                <w:ins w:id="413" w:author="Sobczyk, Lisa M - DHS" w:date="2023-02-10T12:36:00Z"/>
                <w:szCs w:val="24"/>
              </w:rPr>
            </w:pPr>
            <w:ins w:id="414" w:author="Sobczyk, Lisa M - DHS" w:date="2023-02-10T12:36:00Z">
              <w:r w:rsidRPr="001107FB">
                <w:rPr>
                  <w:szCs w:val="24"/>
                </w:rPr>
                <w:t xml:space="preserve">Mid-State </w:t>
              </w:r>
            </w:ins>
          </w:p>
        </w:tc>
        <w:tc>
          <w:tcPr>
            <w:tcW w:w="1843" w:type="dxa"/>
            <w:tcBorders>
              <w:bottom w:val="double" w:sz="4" w:space="0" w:color="auto"/>
            </w:tcBorders>
          </w:tcPr>
          <w:p w14:paraId="2C08AFA5" w14:textId="77777777" w:rsidR="00294848" w:rsidRPr="001107FB" w:rsidRDefault="00294848" w:rsidP="00A86DA2">
            <w:pPr>
              <w:jc w:val="center"/>
              <w:rPr>
                <w:ins w:id="415" w:author="Sobczyk, Lisa M - DHS" w:date="2023-02-10T12:36:00Z"/>
                <w:szCs w:val="24"/>
              </w:rPr>
            </w:pPr>
            <w:ins w:id="416" w:author="Sobczyk, Lisa M - DHS" w:date="2023-02-10T12:36:00Z">
              <w:r w:rsidRPr="001107FB">
                <w:rPr>
                  <w:szCs w:val="24"/>
                </w:rPr>
                <w:t>$21,</w:t>
              </w:r>
              <w:r>
                <w:rPr>
                  <w:szCs w:val="24"/>
                </w:rPr>
                <w:t>491.75</w:t>
              </w:r>
            </w:ins>
          </w:p>
        </w:tc>
        <w:tc>
          <w:tcPr>
            <w:tcW w:w="1488" w:type="dxa"/>
            <w:tcBorders>
              <w:bottom w:val="double" w:sz="4" w:space="0" w:color="auto"/>
            </w:tcBorders>
          </w:tcPr>
          <w:p w14:paraId="644708E2" w14:textId="77777777" w:rsidR="00294848" w:rsidRPr="001107FB" w:rsidRDefault="00294848" w:rsidP="00A86DA2">
            <w:pPr>
              <w:jc w:val="center"/>
              <w:rPr>
                <w:ins w:id="417" w:author="Sobczyk, Lisa M - DHS" w:date="2023-02-10T12:36:00Z"/>
                <w:szCs w:val="24"/>
              </w:rPr>
            </w:pPr>
            <w:ins w:id="418" w:author="Sobczyk, Lisa M - DHS" w:date="2023-02-10T12:36:00Z">
              <w:r w:rsidRPr="001107FB">
                <w:rPr>
                  <w:szCs w:val="24"/>
                </w:rPr>
                <w:t>$182,682</w:t>
              </w:r>
            </w:ins>
          </w:p>
        </w:tc>
        <w:tc>
          <w:tcPr>
            <w:tcW w:w="1890" w:type="dxa"/>
            <w:tcBorders>
              <w:bottom w:val="double" w:sz="4" w:space="0" w:color="auto"/>
            </w:tcBorders>
          </w:tcPr>
          <w:p w14:paraId="142CABEF" w14:textId="77777777" w:rsidR="00294848" w:rsidRPr="001107FB" w:rsidRDefault="00294848" w:rsidP="00A86DA2">
            <w:pPr>
              <w:jc w:val="center"/>
              <w:rPr>
                <w:ins w:id="419" w:author="Sobczyk, Lisa M - DHS" w:date="2023-02-10T12:36:00Z"/>
                <w:szCs w:val="24"/>
              </w:rPr>
            </w:pPr>
            <w:ins w:id="420" w:author="Sobczyk, Lisa M - DHS" w:date="2023-02-10T12:36:00Z">
              <w:r w:rsidRPr="001107FB">
                <w:rPr>
                  <w:szCs w:val="24"/>
                </w:rPr>
                <w:t>$111,448</w:t>
              </w:r>
            </w:ins>
          </w:p>
        </w:tc>
        <w:tc>
          <w:tcPr>
            <w:tcW w:w="1170" w:type="dxa"/>
            <w:tcBorders>
              <w:bottom w:val="double" w:sz="4" w:space="0" w:color="auto"/>
              <w:right w:val="single" w:sz="12" w:space="0" w:color="auto"/>
            </w:tcBorders>
          </w:tcPr>
          <w:p w14:paraId="10CC9D89" w14:textId="77777777" w:rsidR="00294848" w:rsidRPr="001107FB" w:rsidRDefault="00294848" w:rsidP="00A86DA2">
            <w:pPr>
              <w:jc w:val="center"/>
              <w:rPr>
                <w:ins w:id="421" w:author="Sobczyk, Lisa M - DHS" w:date="2023-02-10T12:36:00Z"/>
                <w:szCs w:val="24"/>
              </w:rPr>
            </w:pPr>
          </w:p>
        </w:tc>
        <w:tc>
          <w:tcPr>
            <w:tcW w:w="1435" w:type="dxa"/>
            <w:tcBorders>
              <w:left w:val="single" w:sz="12" w:space="0" w:color="auto"/>
              <w:bottom w:val="double" w:sz="4" w:space="0" w:color="auto"/>
            </w:tcBorders>
          </w:tcPr>
          <w:p w14:paraId="14C43C9B" w14:textId="77777777" w:rsidR="00294848" w:rsidRPr="001107FB" w:rsidRDefault="00294848" w:rsidP="00A86DA2">
            <w:pPr>
              <w:jc w:val="center"/>
              <w:rPr>
                <w:ins w:id="422" w:author="Sobczyk, Lisa M - DHS" w:date="2023-02-10T12:36:00Z"/>
                <w:szCs w:val="24"/>
              </w:rPr>
            </w:pPr>
            <w:ins w:id="423" w:author="Sobczyk, Lisa M - DHS" w:date="2023-02-10T12:36:00Z">
              <w:r>
                <w:rPr>
                  <w:szCs w:val="24"/>
                </w:rPr>
                <w:t>$315,621.75</w:t>
              </w:r>
            </w:ins>
          </w:p>
        </w:tc>
      </w:tr>
      <w:tr w:rsidR="00294848" w:rsidRPr="000001D3" w14:paraId="2E8502C3" w14:textId="77777777" w:rsidTr="00A86DA2">
        <w:trPr>
          <w:jc w:val="center"/>
          <w:ins w:id="424" w:author="Sobczyk, Lisa M - DHS" w:date="2023-02-10T12:36:00Z"/>
        </w:trPr>
        <w:tc>
          <w:tcPr>
            <w:tcW w:w="2069" w:type="dxa"/>
            <w:tcBorders>
              <w:bottom w:val="double" w:sz="4" w:space="0" w:color="auto"/>
            </w:tcBorders>
          </w:tcPr>
          <w:p w14:paraId="4043747E" w14:textId="77777777" w:rsidR="00294848" w:rsidRPr="001107FB" w:rsidRDefault="00294848" w:rsidP="00A86DA2">
            <w:pPr>
              <w:rPr>
                <w:ins w:id="425" w:author="Sobczyk, Lisa M - DHS" w:date="2023-02-10T12:36:00Z"/>
                <w:szCs w:val="24"/>
              </w:rPr>
            </w:pPr>
            <w:proofErr w:type="spellStart"/>
            <w:ins w:id="426" w:author="Sobczyk, Lisa M - DHS" w:date="2023-02-10T12:36:00Z">
              <w:r w:rsidRPr="001107FB">
                <w:rPr>
                  <w:szCs w:val="24"/>
                </w:rPr>
                <w:t>WCILC</w:t>
              </w:r>
              <w:proofErr w:type="spellEnd"/>
            </w:ins>
          </w:p>
        </w:tc>
        <w:tc>
          <w:tcPr>
            <w:tcW w:w="1843" w:type="dxa"/>
            <w:tcBorders>
              <w:bottom w:val="double" w:sz="4" w:space="0" w:color="auto"/>
            </w:tcBorders>
          </w:tcPr>
          <w:p w14:paraId="76D8D425" w14:textId="77777777" w:rsidR="00294848" w:rsidRPr="001107FB" w:rsidRDefault="00294848" w:rsidP="00A86DA2">
            <w:pPr>
              <w:jc w:val="center"/>
              <w:rPr>
                <w:ins w:id="427" w:author="Sobczyk, Lisa M - DHS" w:date="2023-02-10T12:36:00Z"/>
                <w:szCs w:val="24"/>
              </w:rPr>
            </w:pPr>
            <w:ins w:id="428" w:author="Sobczyk, Lisa M - DHS" w:date="2023-02-10T12:36:00Z">
              <w:r w:rsidRPr="001107FB">
                <w:rPr>
                  <w:szCs w:val="24"/>
                </w:rPr>
                <w:t>$65,000</w:t>
              </w:r>
            </w:ins>
          </w:p>
        </w:tc>
        <w:tc>
          <w:tcPr>
            <w:tcW w:w="1488" w:type="dxa"/>
            <w:tcBorders>
              <w:bottom w:val="double" w:sz="4" w:space="0" w:color="auto"/>
            </w:tcBorders>
          </w:tcPr>
          <w:p w14:paraId="774F8F7E" w14:textId="77777777" w:rsidR="00294848" w:rsidRPr="001107FB" w:rsidRDefault="00294848" w:rsidP="00A86DA2">
            <w:pPr>
              <w:jc w:val="center"/>
              <w:rPr>
                <w:ins w:id="429" w:author="Sobczyk, Lisa M - DHS" w:date="2023-02-10T12:36:00Z"/>
                <w:szCs w:val="24"/>
              </w:rPr>
            </w:pPr>
          </w:p>
        </w:tc>
        <w:tc>
          <w:tcPr>
            <w:tcW w:w="1890" w:type="dxa"/>
            <w:tcBorders>
              <w:bottom w:val="double" w:sz="4" w:space="0" w:color="auto"/>
            </w:tcBorders>
          </w:tcPr>
          <w:p w14:paraId="4240BEF2" w14:textId="77777777" w:rsidR="00294848" w:rsidRPr="001107FB" w:rsidRDefault="00294848" w:rsidP="00A86DA2">
            <w:pPr>
              <w:jc w:val="center"/>
              <w:rPr>
                <w:ins w:id="430" w:author="Sobczyk, Lisa M - DHS" w:date="2023-02-10T12:36:00Z"/>
                <w:szCs w:val="24"/>
              </w:rPr>
            </w:pPr>
          </w:p>
        </w:tc>
        <w:tc>
          <w:tcPr>
            <w:tcW w:w="1170" w:type="dxa"/>
            <w:tcBorders>
              <w:bottom w:val="double" w:sz="4" w:space="0" w:color="auto"/>
              <w:right w:val="single" w:sz="12" w:space="0" w:color="auto"/>
            </w:tcBorders>
          </w:tcPr>
          <w:p w14:paraId="48EA3297" w14:textId="77777777" w:rsidR="00294848" w:rsidRPr="001107FB" w:rsidRDefault="00294848" w:rsidP="00A86DA2">
            <w:pPr>
              <w:jc w:val="center"/>
              <w:rPr>
                <w:ins w:id="431" w:author="Sobczyk, Lisa M - DHS" w:date="2023-02-10T12:36:00Z"/>
                <w:szCs w:val="24"/>
              </w:rPr>
            </w:pPr>
          </w:p>
        </w:tc>
        <w:tc>
          <w:tcPr>
            <w:tcW w:w="1435" w:type="dxa"/>
            <w:tcBorders>
              <w:left w:val="single" w:sz="12" w:space="0" w:color="auto"/>
              <w:bottom w:val="double" w:sz="4" w:space="0" w:color="auto"/>
            </w:tcBorders>
          </w:tcPr>
          <w:p w14:paraId="5BA39B2D" w14:textId="77777777" w:rsidR="00294848" w:rsidRPr="001107FB" w:rsidRDefault="00294848" w:rsidP="00A86DA2">
            <w:pPr>
              <w:jc w:val="center"/>
              <w:rPr>
                <w:ins w:id="432" w:author="Sobczyk, Lisa M - DHS" w:date="2023-02-10T12:36:00Z"/>
                <w:szCs w:val="24"/>
              </w:rPr>
            </w:pPr>
            <w:ins w:id="433" w:author="Sobczyk, Lisa M - DHS" w:date="2023-02-10T12:36:00Z">
              <w:r w:rsidRPr="001107FB">
                <w:rPr>
                  <w:szCs w:val="24"/>
                </w:rPr>
                <w:t>$65,000</w:t>
              </w:r>
            </w:ins>
          </w:p>
        </w:tc>
      </w:tr>
      <w:tr w:rsidR="00294848" w:rsidRPr="000001D3" w14:paraId="5CB7881E" w14:textId="77777777" w:rsidTr="00A86DA2">
        <w:trPr>
          <w:jc w:val="center"/>
          <w:ins w:id="434" w:author="Sobczyk, Lisa M - DHS" w:date="2023-02-10T12:36:00Z"/>
        </w:trPr>
        <w:tc>
          <w:tcPr>
            <w:tcW w:w="2069" w:type="dxa"/>
            <w:tcBorders>
              <w:bottom w:val="double" w:sz="4" w:space="0" w:color="auto"/>
            </w:tcBorders>
          </w:tcPr>
          <w:p w14:paraId="3FC7BE85" w14:textId="77777777" w:rsidR="00294848" w:rsidRPr="001107FB" w:rsidRDefault="00294848" w:rsidP="00A86DA2">
            <w:pPr>
              <w:rPr>
                <w:ins w:id="435" w:author="Sobczyk, Lisa M - DHS" w:date="2023-02-10T12:36:00Z"/>
                <w:szCs w:val="24"/>
              </w:rPr>
            </w:pPr>
            <w:ins w:id="436" w:author="Sobczyk, Lisa M - DHS" w:date="2023-02-10T12:36:00Z">
              <w:r w:rsidRPr="001107FB">
                <w:rPr>
                  <w:szCs w:val="24"/>
                </w:rPr>
                <w:t xml:space="preserve">Wisconsin </w:t>
              </w:r>
              <w:proofErr w:type="spellStart"/>
              <w:r w:rsidRPr="001107FB">
                <w:rPr>
                  <w:szCs w:val="24"/>
                </w:rPr>
                <w:t>SILC</w:t>
              </w:r>
              <w:proofErr w:type="spellEnd"/>
              <w:r w:rsidRPr="001107FB">
                <w:rPr>
                  <w:szCs w:val="24"/>
                </w:rPr>
                <w:t xml:space="preserve"> </w:t>
              </w:r>
            </w:ins>
          </w:p>
        </w:tc>
        <w:tc>
          <w:tcPr>
            <w:tcW w:w="1843" w:type="dxa"/>
            <w:tcBorders>
              <w:bottom w:val="double" w:sz="4" w:space="0" w:color="auto"/>
            </w:tcBorders>
          </w:tcPr>
          <w:p w14:paraId="6CE4B953" w14:textId="77777777" w:rsidR="00294848" w:rsidRPr="001107FB" w:rsidRDefault="00294848" w:rsidP="00A86DA2">
            <w:pPr>
              <w:jc w:val="center"/>
              <w:rPr>
                <w:ins w:id="437" w:author="Sobczyk, Lisa M - DHS" w:date="2023-02-10T12:36:00Z"/>
                <w:szCs w:val="24"/>
              </w:rPr>
            </w:pPr>
            <w:ins w:id="438" w:author="Sobczyk, Lisa M - DHS" w:date="2023-02-10T12:36:00Z">
              <w:r w:rsidRPr="001107FB">
                <w:rPr>
                  <w:szCs w:val="24"/>
                </w:rPr>
                <w:t>$101,783</w:t>
              </w:r>
            </w:ins>
          </w:p>
        </w:tc>
        <w:tc>
          <w:tcPr>
            <w:tcW w:w="1488" w:type="dxa"/>
            <w:tcBorders>
              <w:bottom w:val="double" w:sz="4" w:space="0" w:color="auto"/>
            </w:tcBorders>
          </w:tcPr>
          <w:p w14:paraId="1DA68A28" w14:textId="77777777" w:rsidR="00294848" w:rsidRPr="001107FB" w:rsidRDefault="00294848" w:rsidP="00A86DA2">
            <w:pPr>
              <w:jc w:val="center"/>
              <w:rPr>
                <w:ins w:id="439" w:author="Sobczyk, Lisa M - DHS" w:date="2023-02-10T12:36:00Z"/>
                <w:szCs w:val="24"/>
              </w:rPr>
            </w:pPr>
          </w:p>
        </w:tc>
        <w:tc>
          <w:tcPr>
            <w:tcW w:w="1890" w:type="dxa"/>
            <w:tcBorders>
              <w:bottom w:val="double" w:sz="4" w:space="0" w:color="auto"/>
            </w:tcBorders>
          </w:tcPr>
          <w:p w14:paraId="190EF4AE" w14:textId="77777777" w:rsidR="00294848" w:rsidRPr="001107FB" w:rsidRDefault="00294848" w:rsidP="00A86DA2">
            <w:pPr>
              <w:jc w:val="center"/>
              <w:rPr>
                <w:ins w:id="440" w:author="Sobczyk, Lisa M - DHS" w:date="2023-02-10T12:36:00Z"/>
                <w:szCs w:val="24"/>
              </w:rPr>
            </w:pPr>
          </w:p>
        </w:tc>
        <w:tc>
          <w:tcPr>
            <w:tcW w:w="1170" w:type="dxa"/>
            <w:tcBorders>
              <w:bottom w:val="double" w:sz="4" w:space="0" w:color="auto"/>
              <w:right w:val="single" w:sz="12" w:space="0" w:color="auto"/>
            </w:tcBorders>
          </w:tcPr>
          <w:p w14:paraId="6DCD6A03" w14:textId="77777777" w:rsidR="00294848" w:rsidRPr="001107FB" w:rsidRDefault="00294848" w:rsidP="00A86DA2">
            <w:pPr>
              <w:jc w:val="center"/>
              <w:rPr>
                <w:ins w:id="441" w:author="Sobczyk, Lisa M - DHS" w:date="2023-02-10T12:36:00Z"/>
                <w:szCs w:val="24"/>
              </w:rPr>
            </w:pPr>
            <w:ins w:id="442" w:author="Sobczyk, Lisa M - DHS" w:date="2023-02-10T12:36:00Z">
              <w:r w:rsidRPr="001107FB">
                <w:rPr>
                  <w:szCs w:val="24"/>
                </w:rPr>
                <w:t>$60,000</w:t>
              </w:r>
            </w:ins>
          </w:p>
        </w:tc>
        <w:tc>
          <w:tcPr>
            <w:tcW w:w="1435" w:type="dxa"/>
            <w:tcBorders>
              <w:left w:val="single" w:sz="12" w:space="0" w:color="auto"/>
              <w:bottom w:val="double" w:sz="4" w:space="0" w:color="auto"/>
            </w:tcBorders>
          </w:tcPr>
          <w:p w14:paraId="7C68D4C5" w14:textId="77777777" w:rsidR="00294848" w:rsidRPr="001107FB" w:rsidRDefault="00294848" w:rsidP="00A86DA2">
            <w:pPr>
              <w:jc w:val="center"/>
              <w:rPr>
                <w:ins w:id="443" w:author="Sobczyk, Lisa M - DHS" w:date="2023-02-10T12:36:00Z"/>
                <w:szCs w:val="24"/>
              </w:rPr>
            </w:pPr>
            <w:ins w:id="444" w:author="Sobczyk, Lisa M - DHS" w:date="2023-02-10T12:36:00Z">
              <w:r w:rsidRPr="001107FB">
                <w:rPr>
                  <w:szCs w:val="24"/>
                </w:rPr>
                <w:t>$161,783</w:t>
              </w:r>
            </w:ins>
          </w:p>
        </w:tc>
      </w:tr>
      <w:tr w:rsidR="00294848" w:rsidRPr="000001D3" w14:paraId="6C4AFD57" w14:textId="77777777" w:rsidTr="00A86DA2">
        <w:trPr>
          <w:trHeight w:val="161"/>
          <w:jc w:val="center"/>
          <w:ins w:id="445" w:author="Sobczyk, Lisa M - DHS" w:date="2023-02-10T12:36:00Z"/>
        </w:trPr>
        <w:tc>
          <w:tcPr>
            <w:tcW w:w="2069" w:type="dxa"/>
            <w:tcBorders>
              <w:top w:val="double" w:sz="4" w:space="0" w:color="auto"/>
            </w:tcBorders>
          </w:tcPr>
          <w:p w14:paraId="07EDDF29" w14:textId="77777777" w:rsidR="00294848" w:rsidRPr="001107FB" w:rsidRDefault="00294848" w:rsidP="00A86DA2">
            <w:pPr>
              <w:jc w:val="center"/>
              <w:rPr>
                <w:ins w:id="446" w:author="Sobczyk, Lisa M - DHS" w:date="2023-02-10T12:36:00Z"/>
                <w:b/>
                <w:szCs w:val="24"/>
              </w:rPr>
            </w:pPr>
            <w:ins w:id="447" w:author="Sobczyk, Lisa M - DHS" w:date="2023-02-10T12:36:00Z">
              <w:r w:rsidRPr="001107FB">
                <w:rPr>
                  <w:b/>
                  <w:szCs w:val="24"/>
                </w:rPr>
                <w:t>TOTAL</w:t>
              </w:r>
            </w:ins>
          </w:p>
        </w:tc>
        <w:tc>
          <w:tcPr>
            <w:tcW w:w="1843" w:type="dxa"/>
            <w:tcBorders>
              <w:top w:val="double" w:sz="4" w:space="0" w:color="auto"/>
            </w:tcBorders>
          </w:tcPr>
          <w:p w14:paraId="4B96EFD3" w14:textId="77777777" w:rsidR="00294848" w:rsidRPr="001107FB" w:rsidRDefault="00294848" w:rsidP="00A86DA2">
            <w:pPr>
              <w:jc w:val="center"/>
              <w:rPr>
                <w:ins w:id="448" w:author="Sobczyk, Lisa M - DHS" w:date="2023-02-10T12:36:00Z"/>
                <w:szCs w:val="24"/>
              </w:rPr>
            </w:pPr>
            <w:ins w:id="449" w:author="Sobczyk, Lisa M - DHS" w:date="2023-02-10T12:36:00Z">
              <w:r w:rsidRPr="001107FB">
                <w:rPr>
                  <w:szCs w:val="24"/>
                </w:rPr>
                <w:t>$33</w:t>
              </w:r>
              <w:r>
                <w:rPr>
                  <w:szCs w:val="24"/>
                </w:rPr>
                <w:t>8,717</w:t>
              </w:r>
            </w:ins>
          </w:p>
        </w:tc>
        <w:tc>
          <w:tcPr>
            <w:tcW w:w="1488" w:type="dxa"/>
            <w:tcBorders>
              <w:top w:val="double" w:sz="4" w:space="0" w:color="auto"/>
            </w:tcBorders>
          </w:tcPr>
          <w:p w14:paraId="787B59E0" w14:textId="77777777" w:rsidR="00294848" w:rsidRPr="001107FB" w:rsidRDefault="00294848" w:rsidP="00A86DA2">
            <w:pPr>
              <w:jc w:val="center"/>
              <w:rPr>
                <w:ins w:id="450" w:author="Sobczyk, Lisa M - DHS" w:date="2023-02-10T12:36:00Z"/>
                <w:szCs w:val="24"/>
              </w:rPr>
            </w:pPr>
            <w:ins w:id="451" w:author="Sobczyk, Lisa M - DHS" w:date="2023-02-10T12:36:00Z">
              <w:r w:rsidRPr="001107FB">
                <w:rPr>
                  <w:szCs w:val="24"/>
                </w:rPr>
                <w:t>$983,500</w:t>
              </w:r>
            </w:ins>
          </w:p>
        </w:tc>
        <w:tc>
          <w:tcPr>
            <w:tcW w:w="1890" w:type="dxa"/>
            <w:tcBorders>
              <w:top w:val="double" w:sz="4" w:space="0" w:color="auto"/>
            </w:tcBorders>
          </w:tcPr>
          <w:p w14:paraId="2F33D99E" w14:textId="77777777" w:rsidR="00294848" w:rsidRPr="001107FB" w:rsidRDefault="00294848" w:rsidP="00A86DA2">
            <w:pPr>
              <w:jc w:val="center"/>
              <w:rPr>
                <w:ins w:id="452" w:author="Sobczyk, Lisa M - DHS" w:date="2023-02-10T12:36:00Z"/>
                <w:szCs w:val="24"/>
              </w:rPr>
            </w:pPr>
            <w:ins w:id="453" w:author="Sobczyk, Lisa M - DHS" w:date="2023-02-10T12:36:00Z">
              <w:r w:rsidRPr="001107FB">
                <w:rPr>
                  <w:szCs w:val="24"/>
                </w:rPr>
                <w:t>$600,000</w:t>
              </w:r>
            </w:ins>
          </w:p>
        </w:tc>
        <w:tc>
          <w:tcPr>
            <w:tcW w:w="1170" w:type="dxa"/>
            <w:tcBorders>
              <w:top w:val="double" w:sz="4" w:space="0" w:color="auto"/>
              <w:right w:val="single" w:sz="12" w:space="0" w:color="auto"/>
            </w:tcBorders>
          </w:tcPr>
          <w:p w14:paraId="733043F5" w14:textId="77777777" w:rsidR="00294848" w:rsidRPr="001107FB" w:rsidRDefault="00294848" w:rsidP="00A86DA2">
            <w:pPr>
              <w:jc w:val="center"/>
              <w:rPr>
                <w:ins w:id="454" w:author="Sobczyk, Lisa M - DHS" w:date="2023-02-10T12:36:00Z"/>
                <w:szCs w:val="24"/>
              </w:rPr>
            </w:pPr>
            <w:ins w:id="455" w:author="Sobczyk, Lisa M - DHS" w:date="2023-02-10T12:36:00Z">
              <w:r w:rsidRPr="001107FB">
                <w:rPr>
                  <w:szCs w:val="24"/>
                </w:rPr>
                <w:t>$60,000</w:t>
              </w:r>
            </w:ins>
          </w:p>
        </w:tc>
        <w:tc>
          <w:tcPr>
            <w:tcW w:w="1435" w:type="dxa"/>
            <w:tcBorders>
              <w:top w:val="double" w:sz="4" w:space="0" w:color="auto"/>
              <w:left w:val="single" w:sz="12" w:space="0" w:color="auto"/>
            </w:tcBorders>
          </w:tcPr>
          <w:p w14:paraId="1DAC0BBC" w14:textId="77777777" w:rsidR="00294848" w:rsidRPr="001107FB" w:rsidRDefault="00294848" w:rsidP="00A86DA2">
            <w:pPr>
              <w:jc w:val="center"/>
              <w:rPr>
                <w:ins w:id="456" w:author="Sobczyk, Lisa M - DHS" w:date="2023-02-10T12:36:00Z"/>
                <w:szCs w:val="24"/>
              </w:rPr>
            </w:pPr>
            <w:ins w:id="457" w:author="Sobczyk, Lisa M - DHS" w:date="2023-02-10T12:36:00Z">
              <w:r w:rsidRPr="001107FB">
                <w:rPr>
                  <w:szCs w:val="24"/>
                </w:rPr>
                <w:t>$1,982,</w:t>
              </w:r>
              <w:r>
                <w:rPr>
                  <w:szCs w:val="24"/>
                </w:rPr>
                <w:t>217</w:t>
              </w:r>
            </w:ins>
          </w:p>
        </w:tc>
      </w:tr>
    </w:tbl>
    <w:p w14:paraId="13E5EED7" w14:textId="77777777" w:rsidR="00294848" w:rsidRDefault="00294848" w:rsidP="00294848">
      <w:pPr>
        <w:spacing w:after="240" w:line="276" w:lineRule="auto"/>
        <w:rPr>
          <w:ins w:id="458" w:author="Sobczyk, Lisa M - DHS" w:date="2023-02-10T12:36:00Z"/>
          <w:szCs w:val="24"/>
        </w:rPr>
        <w:sectPr w:rsidR="00294848">
          <w:pgSz w:w="12240" w:h="15840"/>
          <w:pgMar w:top="1440" w:right="1440" w:bottom="1440" w:left="1440" w:header="720" w:footer="720" w:gutter="0"/>
          <w:cols w:space="720"/>
          <w:docGrid w:linePitch="360"/>
        </w:sectPr>
      </w:pPr>
    </w:p>
    <w:p w14:paraId="7829E9CB" w14:textId="5F26F796" w:rsidR="00867B7B" w:rsidRDefault="003B1B27" w:rsidP="00E11718">
      <w:pPr>
        <w:spacing w:after="240" w:line="276" w:lineRule="auto"/>
        <w:rPr>
          <w:szCs w:val="24"/>
        </w:rPr>
      </w:pPr>
      <w:r w:rsidRPr="001107FB">
        <w:rPr>
          <w:szCs w:val="24"/>
        </w:rPr>
        <w:t>Centers for Independent Living (CILs) have received $85 million in COVID-19 Aid, Relief, and Economic Security Act (CARES Act) supplemental funding. Wisconsin ILCs will be receiving $1,256,030 in CARE</w:t>
      </w:r>
      <w:r w:rsidR="00F51F1B">
        <w:rPr>
          <w:szCs w:val="24"/>
        </w:rPr>
        <w:t>S</w:t>
      </w:r>
      <w:r w:rsidRPr="001107FB">
        <w:rPr>
          <w:szCs w:val="24"/>
        </w:rPr>
        <w:t xml:space="preserve"> Act funds, based on most recent information available as of April 2020. The CARES Act funds Wisconsin receives will be used for IL services that assist people with disabilities to remain safe, connected and independent in their communities, along with </w:t>
      </w:r>
      <w:r w:rsidR="00867B7B">
        <w:rPr>
          <w:szCs w:val="24"/>
        </w:rPr>
        <w:t>covering expenses related to CO</w:t>
      </w:r>
      <w:r w:rsidRPr="001107FB">
        <w:rPr>
          <w:szCs w:val="24"/>
        </w:rPr>
        <w:t xml:space="preserve">VID including IT/Technology, staff salaries, wages and leave, and </w:t>
      </w:r>
      <w:r w:rsidR="00867B7B">
        <w:rPr>
          <w:szCs w:val="24"/>
        </w:rPr>
        <w:t>COV</w:t>
      </w:r>
      <w:r>
        <w:rPr>
          <w:szCs w:val="24"/>
        </w:rPr>
        <w:t>ID</w:t>
      </w:r>
      <w:r w:rsidRPr="001107FB">
        <w:rPr>
          <w:szCs w:val="24"/>
        </w:rPr>
        <w:t xml:space="preserve"> related supplies.</w:t>
      </w:r>
    </w:p>
    <w:p w14:paraId="261F47AE" w14:textId="03DBB534" w:rsidR="003B1B27" w:rsidRPr="00867B7B" w:rsidRDefault="003B1B27" w:rsidP="00E11718">
      <w:pPr>
        <w:spacing w:after="240" w:line="276" w:lineRule="auto"/>
        <w:rPr>
          <w:szCs w:val="24"/>
        </w:rPr>
      </w:pPr>
      <w:r>
        <w:rPr>
          <w:szCs w:val="24"/>
        </w:rPr>
        <w:t xml:space="preserve">The amount of CARES Act funding each ILC will receive as well as each ILCs service area (See Table 2: CARES Act Funds by ILC). </w:t>
      </w:r>
    </w:p>
    <w:p w14:paraId="190D9283" w14:textId="77E352C7" w:rsidR="003B1B27" w:rsidRPr="0059299F" w:rsidRDefault="003B1B27" w:rsidP="003B1B27">
      <w:pPr>
        <w:rPr>
          <w:b/>
          <w:szCs w:val="24"/>
        </w:rPr>
      </w:pPr>
      <w:r w:rsidRPr="0059299F">
        <w:rPr>
          <w:b/>
          <w:szCs w:val="24"/>
        </w:rPr>
        <w:t xml:space="preserve">Table </w:t>
      </w:r>
      <w:r w:rsidR="004B749F">
        <w:rPr>
          <w:b/>
          <w:szCs w:val="24"/>
        </w:rPr>
        <w:t>3</w:t>
      </w:r>
      <w:r w:rsidRPr="0059299F">
        <w:rPr>
          <w:b/>
          <w:szCs w:val="24"/>
        </w:rPr>
        <w:t>: CARES Act Funds by ILC</w:t>
      </w:r>
    </w:p>
    <w:tbl>
      <w:tblPr>
        <w:tblStyle w:val="TableGrid"/>
        <w:tblW w:w="9643" w:type="dxa"/>
        <w:tblLook w:val="04A0" w:firstRow="1" w:lastRow="0" w:firstColumn="1" w:lastColumn="0" w:noHBand="0" w:noVBand="1"/>
        <w:tblDescription w:val="This table shows approximate amount of IL CARES Act funds each of Wisconsin's ILCs is estimated to receive. "/>
      </w:tblPr>
      <w:tblGrid>
        <w:gridCol w:w="2695"/>
        <w:gridCol w:w="4680"/>
        <w:gridCol w:w="2268"/>
      </w:tblGrid>
      <w:tr w:rsidR="003B1B27" w14:paraId="60EF5071" w14:textId="77777777" w:rsidTr="00867B7B">
        <w:trPr>
          <w:tblHeader/>
        </w:trPr>
        <w:tc>
          <w:tcPr>
            <w:tcW w:w="2695" w:type="dxa"/>
          </w:tcPr>
          <w:p w14:paraId="38BA7D30" w14:textId="77777777" w:rsidR="003B1B27" w:rsidRPr="00587FDA" w:rsidRDefault="003B1B27" w:rsidP="00867B7B">
            <w:pPr>
              <w:jc w:val="center"/>
              <w:rPr>
                <w:b/>
                <w:szCs w:val="24"/>
              </w:rPr>
            </w:pPr>
            <w:r w:rsidRPr="00587FDA">
              <w:rPr>
                <w:b/>
                <w:szCs w:val="24"/>
              </w:rPr>
              <w:t>Independent Living Center</w:t>
            </w:r>
          </w:p>
        </w:tc>
        <w:tc>
          <w:tcPr>
            <w:tcW w:w="4680" w:type="dxa"/>
          </w:tcPr>
          <w:p w14:paraId="65616CDB" w14:textId="77777777" w:rsidR="003B1B27" w:rsidRPr="00587FDA" w:rsidRDefault="003B1B27" w:rsidP="00867B7B">
            <w:pPr>
              <w:jc w:val="center"/>
              <w:rPr>
                <w:b/>
                <w:szCs w:val="24"/>
              </w:rPr>
            </w:pPr>
            <w:r w:rsidRPr="00587FDA">
              <w:rPr>
                <w:b/>
                <w:szCs w:val="24"/>
              </w:rPr>
              <w:t>Counties Served</w:t>
            </w:r>
          </w:p>
        </w:tc>
        <w:tc>
          <w:tcPr>
            <w:tcW w:w="2268" w:type="dxa"/>
          </w:tcPr>
          <w:p w14:paraId="659A0644" w14:textId="0A45F370" w:rsidR="003B1B27" w:rsidRPr="00587FDA" w:rsidRDefault="003B1B27" w:rsidP="00867B7B">
            <w:pPr>
              <w:jc w:val="center"/>
              <w:rPr>
                <w:b/>
                <w:szCs w:val="24"/>
              </w:rPr>
            </w:pPr>
            <w:r w:rsidRPr="00587FDA">
              <w:rPr>
                <w:b/>
                <w:szCs w:val="24"/>
              </w:rPr>
              <w:t>CARE</w:t>
            </w:r>
            <w:r w:rsidR="00F51F1B">
              <w:rPr>
                <w:b/>
                <w:szCs w:val="24"/>
              </w:rPr>
              <w:t>S</w:t>
            </w:r>
            <w:r w:rsidRPr="00587FDA">
              <w:rPr>
                <w:b/>
                <w:szCs w:val="24"/>
              </w:rPr>
              <w:t xml:space="preserve"> Act Funds</w:t>
            </w:r>
          </w:p>
        </w:tc>
      </w:tr>
      <w:tr w:rsidR="003B1B27" w14:paraId="24ADC3E4" w14:textId="77777777" w:rsidTr="00867B7B">
        <w:tc>
          <w:tcPr>
            <w:tcW w:w="2695" w:type="dxa"/>
          </w:tcPr>
          <w:p w14:paraId="57EDF4E9" w14:textId="7F8FD50E" w:rsidR="003B1B27" w:rsidRDefault="003B1B27" w:rsidP="00867B7B">
            <w:pPr>
              <w:rPr>
                <w:szCs w:val="24"/>
              </w:rPr>
            </w:pPr>
            <w:r>
              <w:rPr>
                <w:szCs w:val="24"/>
              </w:rPr>
              <w:t>Access to Indepen</w:t>
            </w:r>
            <w:r w:rsidR="00E11718">
              <w:rPr>
                <w:szCs w:val="24"/>
              </w:rPr>
              <w:t>den</w:t>
            </w:r>
            <w:r w:rsidR="00867B7B">
              <w:rPr>
                <w:szCs w:val="24"/>
              </w:rPr>
              <w:t>ce</w:t>
            </w:r>
          </w:p>
        </w:tc>
        <w:tc>
          <w:tcPr>
            <w:tcW w:w="4680" w:type="dxa"/>
          </w:tcPr>
          <w:p w14:paraId="5ED98421" w14:textId="77777777" w:rsidR="003B1B27" w:rsidRDefault="003B1B27" w:rsidP="00867B7B">
            <w:pPr>
              <w:rPr>
                <w:szCs w:val="24"/>
              </w:rPr>
            </w:pPr>
            <w:r>
              <w:rPr>
                <w:szCs w:val="24"/>
              </w:rPr>
              <w:t>Columbia, Dane, Dodge, Green</w:t>
            </w:r>
          </w:p>
        </w:tc>
        <w:tc>
          <w:tcPr>
            <w:tcW w:w="2268" w:type="dxa"/>
          </w:tcPr>
          <w:p w14:paraId="59AEDEFF" w14:textId="77777777" w:rsidR="003B1B27" w:rsidRDefault="003B1B27" w:rsidP="00867B7B">
            <w:pPr>
              <w:rPr>
                <w:szCs w:val="24"/>
              </w:rPr>
            </w:pPr>
            <w:r>
              <w:rPr>
                <w:szCs w:val="24"/>
              </w:rPr>
              <w:t xml:space="preserve">$ </w:t>
            </w:r>
            <w:r w:rsidRPr="007A6793">
              <w:rPr>
                <w:szCs w:val="24"/>
              </w:rPr>
              <w:t>311,227</w:t>
            </w:r>
          </w:p>
        </w:tc>
      </w:tr>
      <w:tr w:rsidR="003B1B27" w14:paraId="1547F55A" w14:textId="77777777" w:rsidTr="00867B7B">
        <w:tc>
          <w:tcPr>
            <w:tcW w:w="2695" w:type="dxa"/>
          </w:tcPr>
          <w:p w14:paraId="3940C0D8" w14:textId="77777777" w:rsidR="003B1B27" w:rsidRDefault="003B1B27" w:rsidP="00867B7B">
            <w:pPr>
              <w:rPr>
                <w:szCs w:val="24"/>
              </w:rPr>
            </w:pPr>
            <w:r>
              <w:rPr>
                <w:szCs w:val="24"/>
              </w:rPr>
              <w:t>Center for Independent Living for Western Wisconsin</w:t>
            </w:r>
          </w:p>
        </w:tc>
        <w:tc>
          <w:tcPr>
            <w:tcW w:w="4680" w:type="dxa"/>
          </w:tcPr>
          <w:p w14:paraId="0432EF18" w14:textId="77777777" w:rsidR="003B1B27" w:rsidRDefault="003B1B27" w:rsidP="00867B7B">
            <w:pPr>
              <w:rPr>
                <w:szCs w:val="24"/>
              </w:rPr>
            </w:pPr>
            <w:r>
              <w:rPr>
                <w:szCs w:val="24"/>
              </w:rPr>
              <w:t>Polk, Barron, Rusk, St. Croix, Dunn, Chippewa, Pierce, Pippin, Eau Claire, Clark</w:t>
            </w:r>
          </w:p>
        </w:tc>
        <w:tc>
          <w:tcPr>
            <w:tcW w:w="2268" w:type="dxa"/>
          </w:tcPr>
          <w:p w14:paraId="310B3048" w14:textId="77777777" w:rsidR="003B1B27" w:rsidRDefault="003B1B27" w:rsidP="00867B7B">
            <w:pPr>
              <w:rPr>
                <w:szCs w:val="24"/>
              </w:rPr>
            </w:pPr>
            <w:r>
              <w:rPr>
                <w:szCs w:val="24"/>
              </w:rPr>
              <w:t xml:space="preserve">$ </w:t>
            </w:r>
            <w:r w:rsidRPr="00587FDA">
              <w:rPr>
                <w:szCs w:val="24"/>
              </w:rPr>
              <w:t>452,451</w:t>
            </w:r>
          </w:p>
        </w:tc>
      </w:tr>
      <w:tr w:rsidR="003B1B27" w14:paraId="50A02509" w14:textId="77777777" w:rsidTr="00867B7B">
        <w:tc>
          <w:tcPr>
            <w:tcW w:w="2695" w:type="dxa"/>
          </w:tcPr>
          <w:p w14:paraId="049C4435" w14:textId="3D2757D6" w:rsidR="003B1B27" w:rsidRDefault="003B1B27" w:rsidP="00867B7B">
            <w:pPr>
              <w:rPr>
                <w:szCs w:val="24"/>
              </w:rPr>
            </w:pPr>
            <w:r>
              <w:rPr>
                <w:szCs w:val="24"/>
              </w:rPr>
              <w:t>Independence</w:t>
            </w:r>
            <w:ins w:id="459" w:author="Sobczyk, Lisa M - DHS" w:date="2023-02-10T13:04:00Z">
              <w:r w:rsidR="001B0085">
                <w:rPr>
                  <w:szCs w:val="24"/>
                </w:rPr>
                <w:t xml:space="preserve"> </w:t>
              </w:r>
            </w:ins>
            <w:r w:rsidRPr="0011531E">
              <w:rPr>
                <w:szCs w:val="24"/>
              </w:rPr>
              <w:t>First</w:t>
            </w:r>
          </w:p>
        </w:tc>
        <w:tc>
          <w:tcPr>
            <w:tcW w:w="4680" w:type="dxa"/>
          </w:tcPr>
          <w:p w14:paraId="79F155CE" w14:textId="77777777" w:rsidR="003B1B27" w:rsidRDefault="003B1B27" w:rsidP="00867B7B">
            <w:pPr>
              <w:rPr>
                <w:szCs w:val="24"/>
              </w:rPr>
            </w:pPr>
            <w:r>
              <w:rPr>
                <w:szCs w:val="24"/>
              </w:rPr>
              <w:t>Milwaukee, Washington, Waukesha, Ozaukee</w:t>
            </w:r>
          </w:p>
        </w:tc>
        <w:tc>
          <w:tcPr>
            <w:tcW w:w="2268" w:type="dxa"/>
          </w:tcPr>
          <w:p w14:paraId="3A75B4A6" w14:textId="77777777" w:rsidR="003B1B27" w:rsidRDefault="003B1B27" w:rsidP="00867B7B">
            <w:pPr>
              <w:rPr>
                <w:szCs w:val="24"/>
              </w:rPr>
            </w:pPr>
            <w:r>
              <w:rPr>
                <w:szCs w:val="24"/>
              </w:rPr>
              <w:t>$</w:t>
            </w:r>
            <w:r w:rsidRPr="00587FDA">
              <w:rPr>
                <w:szCs w:val="24"/>
              </w:rPr>
              <w:t>340,669</w:t>
            </w:r>
          </w:p>
        </w:tc>
      </w:tr>
      <w:tr w:rsidR="003B1B27" w14:paraId="101B33DB" w14:textId="77777777" w:rsidTr="00867B7B">
        <w:tc>
          <w:tcPr>
            <w:tcW w:w="2695" w:type="dxa"/>
          </w:tcPr>
          <w:p w14:paraId="2AB9B738" w14:textId="77777777" w:rsidR="003B1B27" w:rsidRDefault="003B1B27" w:rsidP="00867B7B">
            <w:pPr>
              <w:rPr>
                <w:szCs w:val="24"/>
              </w:rPr>
            </w:pPr>
            <w:r>
              <w:rPr>
                <w:szCs w:val="24"/>
              </w:rPr>
              <w:t>Independent Living Resources</w:t>
            </w:r>
          </w:p>
        </w:tc>
        <w:tc>
          <w:tcPr>
            <w:tcW w:w="4680" w:type="dxa"/>
          </w:tcPr>
          <w:p w14:paraId="31B696DE" w14:textId="77777777" w:rsidR="003B1B27" w:rsidRDefault="003B1B27" w:rsidP="00867B7B">
            <w:pPr>
              <w:rPr>
                <w:szCs w:val="24"/>
              </w:rPr>
            </w:pPr>
            <w:r>
              <w:rPr>
                <w:szCs w:val="24"/>
              </w:rPr>
              <w:t>Crawford, Richland, Sauk, Iowa, Grant, Lafayette, Vernon, La Crosse, Monroe, Jackson, Trempealeau, Buffalo, Juneau</w:t>
            </w:r>
          </w:p>
        </w:tc>
        <w:tc>
          <w:tcPr>
            <w:tcW w:w="2268" w:type="dxa"/>
          </w:tcPr>
          <w:p w14:paraId="44C68CFA" w14:textId="77777777" w:rsidR="003B1B27" w:rsidRPr="00587FDA" w:rsidRDefault="003B1B27" w:rsidP="00867B7B">
            <w:pPr>
              <w:rPr>
                <w:szCs w:val="24"/>
              </w:rPr>
            </w:pPr>
            <w:r w:rsidRPr="00587FDA">
              <w:rPr>
                <w:szCs w:val="24"/>
              </w:rPr>
              <w:t>$30,337</w:t>
            </w:r>
          </w:p>
        </w:tc>
      </w:tr>
      <w:tr w:rsidR="003B1B27" w14:paraId="736F66F6" w14:textId="77777777" w:rsidTr="00867B7B">
        <w:tc>
          <w:tcPr>
            <w:tcW w:w="2695" w:type="dxa"/>
          </w:tcPr>
          <w:p w14:paraId="7EA114A6" w14:textId="77777777" w:rsidR="003B1B27" w:rsidRDefault="003B1B27" w:rsidP="00867B7B">
            <w:pPr>
              <w:rPr>
                <w:szCs w:val="24"/>
              </w:rPr>
            </w:pPr>
            <w:r>
              <w:rPr>
                <w:szCs w:val="24"/>
              </w:rPr>
              <w:t>Midstate Independent Living Choices</w:t>
            </w:r>
          </w:p>
        </w:tc>
        <w:tc>
          <w:tcPr>
            <w:tcW w:w="4680" w:type="dxa"/>
          </w:tcPr>
          <w:p w14:paraId="04A21813" w14:textId="77777777" w:rsidR="003B1B27" w:rsidRDefault="003B1B27" w:rsidP="00867B7B">
            <w:pPr>
              <w:rPr>
                <w:szCs w:val="24"/>
              </w:rPr>
            </w:pPr>
            <w:r>
              <w:rPr>
                <w:szCs w:val="24"/>
              </w:rPr>
              <w:t>Adams, Florence, Forest, Langlade, Lincoln, Marathon, Oneida, Portage, Taylor, Vilas, Wood</w:t>
            </w:r>
          </w:p>
        </w:tc>
        <w:tc>
          <w:tcPr>
            <w:tcW w:w="2268" w:type="dxa"/>
          </w:tcPr>
          <w:p w14:paraId="59823671" w14:textId="77777777" w:rsidR="003B1B27" w:rsidRDefault="003B1B27" w:rsidP="00867B7B">
            <w:pPr>
              <w:rPr>
                <w:szCs w:val="24"/>
              </w:rPr>
            </w:pPr>
            <w:r w:rsidRPr="00587FDA">
              <w:rPr>
                <w:szCs w:val="24"/>
              </w:rPr>
              <w:t>$30,337</w:t>
            </w:r>
          </w:p>
        </w:tc>
      </w:tr>
      <w:tr w:rsidR="003B1B27" w14:paraId="54144C19" w14:textId="77777777" w:rsidTr="00867B7B">
        <w:tc>
          <w:tcPr>
            <w:tcW w:w="2695" w:type="dxa"/>
          </w:tcPr>
          <w:p w14:paraId="13CDEA60" w14:textId="25BDBBE1" w:rsidR="003B1B27" w:rsidRDefault="001B0085" w:rsidP="00867B7B">
            <w:pPr>
              <w:rPr>
                <w:szCs w:val="24"/>
              </w:rPr>
            </w:pPr>
            <w:proofErr w:type="spellStart"/>
            <w:ins w:id="460" w:author="Sobczyk, Lisa M - DHS" w:date="2023-02-10T13:01:00Z">
              <w:r>
                <w:rPr>
                  <w:szCs w:val="24"/>
                </w:rPr>
                <w:t>indiGO</w:t>
              </w:r>
            </w:ins>
            <w:proofErr w:type="spellEnd"/>
            <w:del w:id="461" w:author="Sobczyk, Lisa M - DHS" w:date="2023-02-10T13:01:00Z">
              <w:r w:rsidR="003B1B27" w:rsidDel="001B0085">
                <w:rPr>
                  <w:szCs w:val="24"/>
                </w:rPr>
                <w:delText>North Country Independent Living</w:delText>
              </w:r>
            </w:del>
          </w:p>
        </w:tc>
        <w:tc>
          <w:tcPr>
            <w:tcW w:w="4680" w:type="dxa"/>
          </w:tcPr>
          <w:p w14:paraId="5DA513DB" w14:textId="77777777" w:rsidR="003B1B27" w:rsidRDefault="003B1B27" w:rsidP="00867B7B">
            <w:pPr>
              <w:rPr>
                <w:szCs w:val="24"/>
              </w:rPr>
            </w:pPr>
            <w:r>
              <w:rPr>
                <w:szCs w:val="24"/>
              </w:rPr>
              <w:t>Douglas, Bayfield, Ashland, Iron, Price, Sawyer, Washburn, Burnett</w:t>
            </w:r>
          </w:p>
        </w:tc>
        <w:tc>
          <w:tcPr>
            <w:tcW w:w="2268" w:type="dxa"/>
          </w:tcPr>
          <w:p w14:paraId="20F78E21" w14:textId="77777777" w:rsidR="003B1B27" w:rsidRDefault="003B1B27" w:rsidP="00867B7B">
            <w:pPr>
              <w:rPr>
                <w:szCs w:val="24"/>
              </w:rPr>
            </w:pPr>
            <w:r w:rsidRPr="00587FDA">
              <w:rPr>
                <w:szCs w:val="24"/>
              </w:rPr>
              <w:t>$30,337</w:t>
            </w:r>
          </w:p>
        </w:tc>
      </w:tr>
      <w:tr w:rsidR="003B1B27" w14:paraId="7AA07FC4" w14:textId="77777777" w:rsidTr="00867B7B">
        <w:tc>
          <w:tcPr>
            <w:tcW w:w="2695" w:type="dxa"/>
          </w:tcPr>
          <w:p w14:paraId="29B83932" w14:textId="77777777" w:rsidR="003B1B27" w:rsidRDefault="003B1B27" w:rsidP="00867B7B">
            <w:pPr>
              <w:rPr>
                <w:szCs w:val="24"/>
              </w:rPr>
            </w:pPr>
            <w:r>
              <w:rPr>
                <w:szCs w:val="24"/>
              </w:rPr>
              <w:t>Options for Independent Living</w:t>
            </w:r>
          </w:p>
        </w:tc>
        <w:tc>
          <w:tcPr>
            <w:tcW w:w="4680" w:type="dxa"/>
          </w:tcPr>
          <w:p w14:paraId="1B76EC0A" w14:textId="77777777" w:rsidR="003B1B27" w:rsidRDefault="003B1B27" w:rsidP="00867B7B">
            <w:pPr>
              <w:rPr>
                <w:szCs w:val="24"/>
              </w:rPr>
            </w:pPr>
            <w:r>
              <w:rPr>
                <w:szCs w:val="24"/>
              </w:rPr>
              <w:t>Door, Kewaunee, Manitowoc, Brown, Sheboygan, Fond du Lac, Calumet, Green Lake, Marquette, Winnebago, Waupaca, Waushara, Outagamie, Shawano, Menominee, Marinette, Oconto</w:t>
            </w:r>
          </w:p>
        </w:tc>
        <w:tc>
          <w:tcPr>
            <w:tcW w:w="2268" w:type="dxa"/>
          </w:tcPr>
          <w:p w14:paraId="3C49E9F0" w14:textId="77777777" w:rsidR="003B1B27" w:rsidRDefault="003B1B27" w:rsidP="00867B7B">
            <w:pPr>
              <w:rPr>
                <w:szCs w:val="24"/>
              </w:rPr>
            </w:pPr>
            <w:r w:rsidRPr="00587FDA">
              <w:rPr>
                <w:szCs w:val="24"/>
              </w:rPr>
              <w:t>$30,337</w:t>
            </w:r>
          </w:p>
        </w:tc>
      </w:tr>
      <w:tr w:rsidR="003B1B27" w14:paraId="16E1B941" w14:textId="77777777" w:rsidTr="00867B7B">
        <w:tc>
          <w:tcPr>
            <w:tcW w:w="2695" w:type="dxa"/>
          </w:tcPr>
          <w:p w14:paraId="7A526B66" w14:textId="77777777" w:rsidR="003B1B27" w:rsidRDefault="003B1B27" w:rsidP="00867B7B">
            <w:pPr>
              <w:rPr>
                <w:szCs w:val="24"/>
              </w:rPr>
            </w:pPr>
            <w:r>
              <w:rPr>
                <w:szCs w:val="24"/>
              </w:rPr>
              <w:t>Society’s Assets Incorporated</w:t>
            </w:r>
          </w:p>
        </w:tc>
        <w:tc>
          <w:tcPr>
            <w:tcW w:w="4680" w:type="dxa"/>
          </w:tcPr>
          <w:p w14:paraId="46EF2928" w14:textId="77777777" w:rsidR="003B1B27" w:rsidRDefault="003B1B27" w:rsidP="00867B7B">
            <w:pPr>
              <w:rPr>
                <w:szCs w:val="24"/>
              </w:rPr>
            </w:pPr>
            <w:r>
              <w:rPr>
                <w:szCs w:val="24"/>
              </w:rPr>
              <w:t>Jefferson, Kenosha, Racine, Rock, Walworth</w:t>
            </w:r>
          </w:p>
        </w:tc>
        <w:tc>
          <w:tcPr>
            <w:tcW w:w="2268" w:type="dxa"/>
          </w:tcPr>
          <w:p w14:paraId="600ABC2B" w14:textId="77777777" w:rsidR="003B1B27" w:rsidRDefault="003B1B27" w:rsidP="00867B7B">
            <w:pPr>
              <w:rPr>
                <w:szCs w:val="24"/>
              </w:rPr>
            </w:pPr>
            <w:r w:rsidRPr="00587FDA">
              <w:rPr>
                <w:szCs w:val="24"/>
              </w:rPr>
              <w:t>$30,337</w:t>
            </w:r>
          </w:p>
        </w:tc>
      </w:tr>
    </w:tbl>
    <w:p w14:paraId="6C8CC136" w14:textId="77777777" w:rsidR="003B1B27" w:rsidRDefault="003B1B27" w:rsidP="003B1B27">
      <w:pPr>
        <w:rPr>
          <w:bCs/>
          <w:szCs w:val="24"/>
        </w:rPr>
      </w:pPr>
    </w:p>
    <w:p w14:paraId="6EDD2335" w14:textId="77777777" w:rsidR="003B1B27" w:rsidRDefault="003B1B27" w:rsidP="003B1B27">
      <w:pPr>
        <w:spacing w:line="276" w:lineRule="auto"/>
        <w:rPr>
          <w:bCs/>
          <w:szCs w:val="24"/>
        </w:rPr>
      </w:pPr>
      <w:r w:rsidRPr="000318E7">
        <w:rPr>
          <w:bCs/>
          <w:szCs w:val="24"/>
        </w:rPr>
        <w:t xml:space="preserve">In recent years, there have been decreases in </w:t>
      </w:r>
      <w:r>
        <w:rPr>
          <w:bCs/>
          <w:szCs w:val="24"/>
        </w:rPr>
        <w:t>CIL Operating F</w:t>
      </w:r>
      <w:r w:rsidRPr="000318E7">
        <w:rPr>
          <w:bCs/>
          <w:szCs w:val="24"/>
        </w:rPr>
        <w:t xml:space="preserve">unds and one-time increases </w:t>
      </w:r>
      <w:r>
        <w:rPr>
          <w:bCs/>
          <w:szCs w:val="24"/>
        </w:rPr>
        <w:t xml:space="preserve">which have </w:t>
      </w:r>
      <w:r w:rsidRPr="000318E7">
        <w:rPr>
          <w:bCs/>
          <w:szCs w:val="24"/>
        </w:rPr>
        <w:t>threaten</w:t>
      </w:r>
      <w:r>
        <w:rPr>
          <w:bCs/>
          <w:szCs w:val="24"/>
        </w:rPr>
        <w:t>ed</w:t>
      </w:r>
      <w:r w:rsidRPr="000318E7">
        <w:rPr>
          <w:bCs/>
          <w:szCs w:val="24"/>
        </w:rPr>
        <w:t xml:space="preserve"> the ability of some </w:t>
      </w:r>
      <w:r>
        <w:rPr>
          <w:bCs/>
          <w:szCs w:val="24"/>
        </w:rPr>
        <w:t>ILCs</w:t>
      </w:r>
      <w:r w:rsidRPr="000318E7">
        <w:rPr>
          <w:bCs/>
          <w:szCs w:val="24"/>
        </w:rPr>
        <w:t xml:space="preserve"> to maintain their current level of </w:t>
      </w:r>
      <w:r>
        <w:rPr>
          <w:bCs/>
          <w:szCs w:val="24"/>
        </w:rPr>
        <w:t xml:space="preserve">IL </w:t>
      </w:r>
      <w:r w:rsidRPr="000318E7">
        <w:rPr>
          <w:bCs/>
          <w:szCs w:val="24"/>
        </w:rPr>
        <w:t xml:space="preserve">services. </w:t>
      </w:r>
      <w:r>
        <w:rPr>
          <w:bCs/>
          <w:szCs w:val="24"/>
        </w:rPr>
        <w:t xml:space="preserve">WILN </w:t>
      </w:r>
      <w:r w:rsidRPr="000318E7">
        <w:rPr>
          <w:bCs/>
          <w:szCs w:val="24"/>
        </w:rPr>
        <w:t>value</w:t>
      </w:r>
      <w:r>
        <w:rPr>
          <w:bCs/>
          <w:szCs w:val="24"/>
        </w:rPr>
        <w:t>s</w:t>
      </w:r>
      <w:r w:rsidRPr="000318E7">
        <w:rPr>
          <w:bCs/>
          <w:szCs w:val="24"/>
        </w:rPr>
        <w:t xml:space="preserve"> the importance of input from the </w:t>
      </w:r>
      <w:r>
        <w:rPr>
          <w:bCs/>
          <w:szCs w:val="24"/>
        </w:rPr>
        <w:t>ILCs</w:t>
      </w:r>
      <w:r w:rsidRPr="000318E7">
        <w:rPr>
          <w:bCs/>
          <w:szCs w:val="24"/>
        </w:rPr>
        <w:t xml:space="preserve"> and the </w:t>
      </w:r>
      <w:r>
        <w:rPr>
          <w:bCs/>
          <w:szCs w:val="24"/>
        </w:rPr>
        <w:t>Wisconsin SILC</w:t>
      </w:r>
      <w:r w:rsidRPr="000318E7">
        <w:rPr>
          <w:bCs/>
          <w:szCs w:val="24"/>
        </w:rPr>
        <w:t xml:space="preserve"> in making decisi</w:t>
      </w:r>
      <w:r>
        <w:rPr>
          <w:bCs/>
          <w:szCs w:val="24"/>
        </w:rPr>
        <w:t>ons regarding funding at both state and f</w:t>
      </w:r>
      <w:r w:rsidRPr="000318E7">
        <w:rPr>
          <w:bCs/>
          <w:szCs w:val="24"/>
        </w:rPr>
        <w:t>ederal level</w:t>
      </w:r>
      <w:r>
        <w:rPr>
          <w:bCs/>
          <w:szCs w:val="24"/>
        </w:rPr>
        <w:t>s</w:t>
      </w:r>
      <w:r w:rsidRPr="000318E7">
        <w:rPr>
          <w:bCs/>
          <w:szCs w:val="24"/>
        </w:rPr>
        <w:t xml:space="preserve">. </w:t>
      </w:r>
      <w:r>
        <w:rPr>
          <w:bCs/>
          <w:szCs w:val="24"/>
        </w:rPr>
        <w:t>WILN</w:t>
      </w:r>
      <w:r w:rsidRPr="000318E7">
        <w:rPr>
          <w:bCs/>
          <w:szCs w:val="24"/>
        </w:rPr>
        <w:t xml:space="preserve"> also recognize</w:t>
      </w:r>
      <w:r>
        <w:rPr>
          <w:bCs/>
          <w:szCs w:val="24"/>
        </w:rPr>
        <w:t>s</w:t>
      </w:r>
      <w:r w:rsidRPr="000318E7">
        <w:rPr>
          <w:bCs/>
          <w:szCs w:val="24"/>
        </w:rPr>
        <w:t xml:space="preserve"> the importance of implementing </w:t>
      </w:r>
      <w:r>
        <w:rPr>
          <w:bCs/>
          <w:szCs w:val="24"/>
        </w:rPr>
        <w:t xml:space="preserve">the Network’s </w:t>
      </w:r>
      <w:r w:rsidRPr="000318E7">
        <w:rPr>
          <w:bCs/>
          <w:szCs w:val="24"/>
        </w:rPr>
        <w:t>long-standing policy regarding funding equity within the</w:t>
      </w:r>
      <w:r>
        <w:rPr>
          <w:bCs/>
          <w:szCs w:val="24"/>
        </w:rPr>
        <w:t xml:space="preserve"> ILCs</w:t>
      </w:r>
      <w:r w:rsidRPr="000318E7">
        <w:rPr>
          <w:bCs/>
          <w:szCs w:val="24"/>
        </w:rPr>
        <w:t>.</w:t>
      </w:r>
    </w:p>
    <w:p w14:paraId="349CAC5A" w14:textId="77777777" w:rsidR="003B1B27" w:rsidRPr="000318E7" w:rsidRDefault="003B1B27" w:rsidP="003B1B27">
      <w:pPr>
        <w:spacing w:line="276" w:lineRule="auto"/>
        <w:rPr>
          <w:bCs/>
          <w:szCs w:val="24"/>
        </w:rPr>
      </w:pPr>
    </w:p>
    <w:p w14:paraId="3359ED83" w14:textId="77777777" w:rsidR="00E11718" w:rsidRDefault="00E11718" w:rsidP="00867B7B">
      <w:pPr>
        <w:spacing w:after="240" w:line="276" w:lineRule="auto"/>
        <w:rPr>
          <w:bCs/>
          <w:szCs w:val="24"/>
        </w:rPr>
        <w:sectPr w:rsidR="00E11718">
          <w:pgSz w:w="12240" w:h="15840"/>
          <w:pgMar w:top="1440" w:right="1440" w:bottom="1440" w:left="1440" w:header="720" w:footer="720" w:gutter="0"/>
          <w:cols w:space="720"/>
          <w:docGrid w:linePitch="360"/>
        </w:sectPr>
      </w:pPr>
    </w:p>
    <w:p w14:paraId="3DDD13AE" w14:textId="5B8C605E" w:rsidR="00867B7B" w:rsidRDefault="003B1B27" w:rsidP="00867B7B">
      <w:pPr>
        <w:spacing w:after="240" w:line="276" w:lineRule="auto"/>
        <w:rPr>
          <w:bCs/>
          <w:szCs w:val="24"/>
        </w:rPr>
      </w:pPr>
      <w:r w:rsidRPr="000318E7">
        <w:rPr>
          <w:bCs/>
          <w:szCs w:val="24"/>
        </w:rPr>
        <w:t xml:space="preserve">Note, </w:t>
      </w:r>
      <w:r>
        <w:rPr>
          <w:bCs/>
          <w:szCs w:val="24"/>
        </w:rPr>
        <w:t>the term "base funds"</w:t>
      </w:r>
      <w:r w:rsidRPr="000318E7">
        <w:rPr>
          <w:bCs/>
          <w:szCs w:val="24"/>
        </w:rPr>
        <w:t xml:space="preserve"> refer</w:t>
      </w:r>
      <w:r>
        <w:rPr>
          <w:bCs/>
          <w:szCs w:val="24"/>
        </w:rPr>
        <w:t>s</w:t>
      </w:r>
      <w:r w:rsidRPr="000318E7">
        <w:rPr>
          <w:bCs/>
          <w:szCs w:val="24"/>
        </w:rPr>
        <w:t xml:space="preserve"> to funds appropriated under federal and state law to provide general support for the operation of Centers for Independent Living and</w:t>
      </w:r>
      <w:r>
        <w:rPr>
          <w:bCs/>
          <w:szCs w:val="24"/>
        </w:rPr>
        <w:t xml:space="preserve"> to provide</w:t>
      </w:r>
      <w:r w:rsidRPr="000318E7">
        <w:rPr>
          <w:bCs/>
          <w:szCs w:val="24"/>
        </w:rPr>
        <w:t xml:space="preserve"> independent living services when those funds are generally expected to be available from year-to-year. </w:t>
      </w:r>
      <w:r>
        <w:rPr>
          <w:bCs/>
          <w:szCs w:val="24"/>
        </w:rPr>
        <w:t>WILN</w:t>
      </w:r>
      <w:r w:rsidRPr="000318E7">
        <w:rPr>
          <w:bCs/>
          <w:szCs w:val="24"/>
        </w:rPr>
        <w:t xml:space="preserve"> include</w:t>
      </w:r>
      <w:r>
        <w:rPr>
          <w:bCs/>
          <w:szCs w:val="24"/>
        </w:rPr>
        <w:t>s</w:t>
      </w:r>
      <w:r w:rsidRPr="000318E7">
        <w:rPr>
          <w:bCs/>
          <w:szCs w:val="24"/>
        </w:rPr>
        <w:t xml:space="preserve"> </w:t>
      </w:r>
      <w:r>
        <w:rPr>
          <w:bCs/>
          <w:szCs w:val="24"/>
        </w:rPr>
        <w:t xml:space="preserve">in </w:t>
      </w:r>
      <w:r w:rsidRPr="000318E7">
        <w:rPr>
          <w:bCs/>
          <w:szCs w:val="24"/>
        </w:rPr>
        <w:t xml:space="preserve">base funds, those authorized under the Rehabilitation Act of 1973, as amended, Title VII, Chapter 1, subchapter C and Social Security Reimbursement funds, and under </w:t>
      </w:r>
      <w:r>
        <w:rPr>
          <w:bCs/>
          <w:szCs w:val="24"/>
        </w:rPr>
        <w:t>Wisconsin Statute 46.96(2).</w:t>
      </w:r>
    </w:p>
    <w:p w14:paraId="2F0DA279" w14:textId="36331ED5" w:rsidR="003B1B27" w:rsidRPr="000318E7" w:rsidRDefault="003B1B27" w:rsidP="00867B7B">
      <w:pPr>
        <w:spacing w:after="240" w:line="276" w:lineRule="auto"/>
        <w:rPr>
          <w:bCs/>
          <w:szCs w:val="24"/>
        </w:rPr>
      </w:pPr>
      <w:r w:rsidRPr="000318E7">
        <w:rPr>
          <w:bCs/>
          <w:szCs w:val="24"/>
        </w:rPr>
        <w:t xml:space="preserve">A strong network serves to increase access to services for people with disabilities. Adherence to </w:t>
      </w:r>
      <w:r>
        <w:rPr>
          <w:bCs/>
          <w:szCs w:val="24"/>
        </w:rPr>
        <w:t>the</w:t>
      </w:r>
      <w:r w:rsidRPr="000318E7">
        <w:rPr>
          <w:bCs/>
          <w:szCs w:val="24"/>
        </w:rPr>
        <w:t xml:space="preserve"> funding equity policy keeps the network strong. The fundamental aspect of our funding equity policy is that all </w:t>
      </w:r>
      <w:r>
        <w:rPr>
          <w:bCs/>
          <w:szCs w:val="24"/>
        </w:rPr>
        <w:t>ILCs</w:t>
      </w:r>
      <w:r w:rsidRPr="000318E7">
        <w:rPr>
          <w:bCs/>
          <w:szCs w:val="24"/>
        </w:rPr>
        <w:t xml:space="preserve"> go up or down together. Equity in funding increases or decreases in a given year occurs w</w:t>
      </w:r>
      <w:r>
        <w:rPr>
          <w:bCs/>
          <w:szCs w:val="24"/>
        </w:rPr>
        <w:t>hen the difference between base funds</w:t>
      </w:r>
      <w:r w:rsidRPr="000318E7">
        <w:rPr>
          <w:bCs/>
          <w:szCs w:val="24"/>
        </w:rPr>
        <w:t xml:space="preserve"> for that year and for the prior year are essentially equal for each </w:t>
      </w:r>
      <w:r>
        <w:rPr>
          <w:bCs/>
          <w:szCs w:val="24"/>
        </w:rPr>
        <w:t>ILC</w:t>
      </w:r>
      <w:r w:rsidRPr="000318E7">
        <w:rPr>
          <w:bCs/>
          <w:szCs w:val="24"/>
        </w:rPr>
        <w:t xml:space="preserve">. </w:t>
      </w:r>
    </w:p>
    <w:p w14:paraId="6A93179B" w14:textId="3809E27F" w:rsidR="003B1B27" w:rsidRDefault="003B1B27" w:rsidP="00867B7B">
      <w:pPr>
        <w:spacing w:after="240" w:line="276" w:lineRule="auto"/>
        <w:rPr>
          <w:bCs/>
          <w:szCs w:val="24"/>
        </w:rPr>
      </w:pPr>
      <w:r w:rsidRPr="000318E7">
        <w:rPr>
          <w:bCs/>
          <w:szCs w:val="24"/>
        </w:rPr>
        <w:t xml:space="preserve">Other aspects of </w:t>
      </w:r>
      <w:r>
        <w:rPr>
          <w:bCs/>
          <w:szCs w:val="24"/>
        </w:rPr>
        <w:t>the</w:t>
      </w:r>
      <w:r w:rsidRPr="000318E7">
        <w:rPr>
          <w:bCs/>
          <w:szCs w:val="24"/>
        </w:rPr>
        <w:t xml:space="preserve"> funding equity policy restrict</w:t>
      </w:r>
      <w:r>
        <w:rPr>
          <w:bCs/>
          <w:szCs w:val="24"/>
        </w:rPr>
        <w:t xml:space="preserve"> </w:t>
      </w:r>
      <w:r w:rsidRPr="000318E7">
        <w:rPr>
          <w:bCs/>
          <w:szCs w:val="24"/>
        </w:rPr>
        <w:t xml:space="preserve">new funds </w:t>
      </w:r>
      <w:r>
        <w:rPr>
          <w:bCs/>
          <w:szCs w:val="24"/>
        </w:rPr>
        <w:t xml:space="preserve">being used </w:t>
      </w:r>
      <w:r w:rsidRPr="000318E7">
        <w:rPr>
          <w:bCs/>
          <w:szCs w:val="24"/>
        </w:rPr>
        <w:t>to</w:t>
      </w:r>
      <w:r>
        <w:rPr>
          <w:bCs/>
          <w:szCs w:val="24"/>
        </w:rPr>
        <w:t xml:space="preserve"> create</w:t>
      </w:r>
      <w:r w:rsidRPr="000318E7">
        <w:rPr>
          <w:bCs/>
          <w:szCs w:val="24"/>
        </w:rPr>
        <w:t xml:space="preserve"> a new Center when that </w:t>
      </w:r>
      <w:r>
        <w:rPr>
          <w:bCs/>
          <w:szCs w:val="24"/>
        </w:rPr>
        <w:t>may</w:t>
      </w:r>
      <w:r w:rsidRPr="000318E7">
        <w:rPr>
          <w:bCs/>
          <w:szCs w:val="24"/>
        </w:rPr>
        <w:t xml:space="preserve"> endanger funding to the existing Network and/or</w:t>
      </w:r>
      <w:r>
        <w:rPr>
          <w:bCs/>
          <w:szCs w:val="24"/>
        </w:rPr>
        <w:t xml:space="preserve"> funding is not sustainable to support the ongoing functioning of a new Center on a year-to-year basis indefinitely. No </w:t>
      </w:r>
      <w:r w:rsidRPr="000318E7">
        <w:rPr>
          <w:bCs/>
          <w:szCs w:val="24"/>
        </w:rPr>
        <w:t xml:space="preserve">new </w:t>
      </w:r>
      <w:r>
        <w:rPr>
          <w:bCs/>
          <w:szCs w:val="24"/>
        </w:rPr>
        <w:t>Center shall be created until</w:t>
      </w:r>
      <w:r w:rsidRPr="000318E7">
        <w:rPr>
          <w:bCs/>
          <w:szCs w:val="24"/>
        </w:rPr>
        <w:t xml:space="preserve"> </w:t>
      </w:r>
      <w:r>
        <w:rPr>
          <w:bCs/>
          <w:szCs w:val="24"/>
        </w:rPr>
        <w:t xml:space="preserve">all </w:t>
      </w:r>
      <w:r w:rsidRPr="000318E7">
        <w:rPr>
          <w:bCs/>
          <w:szCs w:val="24"/>
        </w:rPr>
        <w:t>existing</w:t>
      </w:r>
      <w:r>
        <w:rPr>
          <w:bCs/>
          <w:szCs w:val="24"/>
        </w:rPr>
        <w:t xml:space="preserve"> eight ILCs in the</w:t>
      </w:r>
      <w:r w:rsidRPr="000318E7">
        <w:rPr>
          <w:bCs/>
          <w:szCs w:val="24"/>
        </w:rPr>
        <w:t xml:space="preserve"> Network </w:t>
      </w:r>
      <w:r>
        <w:rPr>
          <w:bCs/>
          <w:szCs w:val="24"/>
        </w:rPr>
        <w:t xml:space="preserve">achieve the </w:t>
      </w:r>
      <w:r w:rsidRPr="000318E7">
        <w:rPr>
          <w:bCs/>
          <w:szCs w:val="24"/>
        </w:rPr>
        <w:t>base fund</w:t>
      </w:r>
      <w:r>
        <w:rPr>
          <w:bCs/>
          <w:szCs w:val="24"/>
        </w:rPr>
        <w:t>ing target</w:t>
      </w:r>
      <w:r w:rsidRPr="000318E7">
        <w:rPr>
          <w:bCs/>
          <w:szCs w:val="24"/>
        </w:rPr>
        <w:t xml:space="preserve"> </w:t>
      </w:r>
      <w:r>
        <w:rPr>
          <w:bCs/>
          <w:szCs w:val="24"/>
        </w:rPr>
        <w:t>of</w:t>
      </w:r>
      <w:r w:rsidRPr="000318E7">
        <w:rPr>
          <w:bCs/>
          <w:szCs w:val="24"/>
        </w:rPr>
        <w:t xml:space="preserve"> $580,000</w:t>
      </w:r>
      <w:r>
        <w:rPr>
          <w:bCs/>
          <w:szCs w:val="24"/>
        </w:rPr>
        <w:t xml:space="preserve"> per ILC</w:t>
      </w:r>
      <w:r w:rsidRPr="000318E7">
        <w:rPr>
          <w:bCs/>
          <w:szCs w:val="24"/>
        </w:rPr>
        <w:t xml:space="preserve">. </w:t>
      </w:r>
    </w:p>
    <w:p w14:paraId="27FD7704" w14:textId="77777777" w:rsidR="003B1B27" w:rsidRDefault="003B1B27" w:rsidP="003B1B27">
      <w:pPr>
        <w:spacing w:after="120" w:line="276" w:lineRule="auto"/>
        <w:rPr>
          <w:szCs w:val="24"/>
        </w:rPr>
      </w:pPr>
      <w:r>
        <w:rPr>
          <w:szCs w:val="24"/>
        </w:rPr>
        <w:t xml:space="preserve">WILN </w:t>
      </w:r>
      <w:r w:rsidRPr="009714AD">
        <w:rPr>
          <w:szCs w:val="24"/>
        </w:rPr>
        <w:t xml:space="preserve">will prioritize new </w:t>
      </w:r>
      <w:r>
        <w:rPr>
          <w:szCs w:val="24"/>
        </w:rPr>
        <w:t>(non-one-time</w:t>
      </w:r>
      <w:r w:rsidRPr="009714AD">
        <w:rPr>
          <w:szCs w:val="24"/>
        </w:rPr>
        <w:t xml:space="preserve"> funding</w:t>
      </w:r>
      <w:r>
        <w:rPr>
          <w:szCs w:val="24"/>
        </w:rPr>
        <w:t>)</w:t>
      </w:r>
      <w:r w:rsidRPr="009714AD">
        <w:rPr>
          <w:szCs w:val="24"/>
        </w:rPr>
        <w:t xml:space="preserve"> based on the following three priorities, in order, for when new funds (beyond the cost-of-</w:t>
      </w:r>
      <w:r>
        <w:rPr>
          <w:szCs w:val="24"/>
        </w:rPr>
        <w:t>living increase) are available:</w:t>
      </w:r>
    </w:p>
    <w:p w14:paraId="41CBA8E6" w14:textId="77777777" w:rsidR="003B1B27" w:rsidRPr="00364BC9" w:rsidRDefault="003B1B27" w:rsidP="003B1B27">
      <w:pPr>
        <w:pStyle w:val="ListParagraph"/>
        <w:numPr>
          <w:ilvl w:val="0"/>
          <w:numId w:val="28"/>
        </w:numPr>
        <w:spacing w:after="120" w:line="276" w:lineRule="auto"/>
        <w:contextualSpacing w:val="0"/>
        <w:rPr>
          <w:color w:val="1F497D"/>
          <w:szCs w:val="24"/>
        </w:rPr>
      </w:pPr>
      <w:r w:rsidRPr="00364BC9">
        <w:rPr>
          <w:b/>
          <w:szCs w:val="24"/>
        </w:rPr>
        <w:t>Maintain the ability of each ILC in the existing Network to serve its consumers at 2008 funding levels (levels received for the performance period from October 2007 through September 2008)</w:t>
      </w:r>
      <w:r w:rsidRPr="00364BC9">
        <w:rPr>
          <w:szCs w:val="24"/>
        </w:rPr>
        <w:t>. Federal Fiscal Year 2008 was the chosen baseline because at the time it was the high-water mark for all of the ILCs, including the five that were now receiving federal funds, and had increases or steady funding from one year to the next, and all of the ILCs had achieved our previous base funding target of $300,000.</w:t>
      </w:r>
    </w:p>
    <w:p w14:paraId="3D1B4E3B" w14:textId="77777777" w:rsidR="003B1B27" w:rsidRPr="00364BC9" w:rsidRDefault="003B1B27" w:rsidP="003B1B27">
      <w:pPr>
        <w:pStyle w:val="ListParagraph"/>
        <w:numPr>
          <w:ilvl w:val="0"/>
          <w:numId w:val="28"/>
        </w:numPr>
        <w:spacing w:after="120" w:line="276" w:lineRule="auto"/>
        <w:contextualSpacing w:val="0"/>
        <w:rPr>
          <w:color w:val="1F497D"/>
          <w:szCs w:val="24"/>
        </w:rPr>
      </w:pPr>
      <w:r w:rsidRPr="00364BC9">
        <w:rPr>
          <w:b/>
          <w:szCs w:val="24"/>
        </w:rPr>
        <w:t>Support existing ILCs and achieve $580,000 base funding target per ILC</w:t>
      </w:r>
      <w:r w:rsidRPr="00364BC9">
        <w:rPr>
          <w:szCs w:val="24"/>
        </w:rPr>
        <w:t>; and</w:t>
      </w:r>
    </w:p>
    <w:p w14:paraId="5B94FCA2" w14:textId="77777777" w:rsidR="003B1B27" w:rsidRPr="00364BC9" w:rsidRDefault="003B1B27" w:rsidP="003B1B27">
      <w:pPr>
        <w:pStyle w:val="ListParagraph"/>
        <w:numPr>
          <w:ilvl w:val="0"/>
          <w:numId w:val="28"/>
        </w:numPr>
        <w:spacing w:after="240" w:line="276" w:lineRule="auto"/>
        <w:contextualSpacing w:val="0"/>
        <w:rPr>
          <w:color w:val="1F497D"/>
          <w:szCs w:val="24"/>
        </w:rPr>
      </w:pPr>
      <w:r w:rsidRPr="00364BC9">
        <w:rPr>
          <w:b/>
          <w:szCs w:val="24"/>
        </w:rPr>
        <w:t xml:space="preserve">Provide additional resources to support IL services in the most underserved service area </w:t>
      </w:r>
      <w:r w:rsidRPr="00364BC9">
        <w:rPr>
          <w:szCs w:val="24"/>
        </w:rPr>
        <w:t xml:space="preserve">using the methodology determined by the </w:t>
      </w:r>
      <w:r>
        <w:rPr>
          <w:szCs w:val="24"/>
        </w:rPr>
        <w:t>WILN</w:t>
      </w:r>
      <w:r w:rsidRPr="00364BC9">
        <w:rPr>
          <w:szCs w:val="24"/>
        </w:rPr>
        <w:t xml:space="preserve"> during the next three years.</w:t>
      </w:r>
    </w:p>
    <w:p w14:paraId="0E54EF1B" w14:textId="77777777" w:rsidR="00E11718" w:rsidRDefault="003B1B27" w:rsidP="003B1B27">
      <w:pPr>
        <w:spacing w:line="276" w:lineRule="auto"/>
        <w:rPr>
          <w:bCs/>
          <w:szCs w:val="24"/>
        </w:rPr>
        <w:sectPr w:rsidR="00E11718">
          <w:pgSz w:w="12240" w:h="15840"/>
          <w:pgMar w:top="1440" w:right="1440" w:bottom="1440" w:left="1440" w:header="720" w:footer="720" w:gutter="0"/>
          <w:cols w:space="720"/>
          <w:docGrid w:linePitch="360"/>
        </w:sectPr>
      </w:pPr>
      <w:r>
        <w:rPr>
          <w:b/>
          <w:bCs/>
          <w:szCs w:val="24"/>
        </w:rPr>
        <w:t xml:space="preserve">Funding Priorities Note: </w:t>
      </w:r>
      <w:r w:rsidRPr="000318E7">
        <w:rPr>
          <w:bCs/>
          <w:szCs w:val="24"/>
        </w:rPr>
        <w:t xml:space="preserve">The </w:t>
      </w:r>
      <w:r w:rsidRPr="00364BC9">
        <w:rPr>
          <w:bCs/>
          <w:szCs w:val="24"/>
        </w:rPr>
        <w:t>methodology employed to adhere to the principle of Priority 1 and 2 above since 2003 has been to use the non-federal base funds appropriations to provide centers with a proportionate increase in that year t</w:t>
      </w:r>
      <w:r>
        <w:rPr>
          <w:bCs/>
          <w:szCs w:val="24"/>
        </w:rPr>
        <w:t>hat is as equitable across the Network as is practicable. All ILCs in the Network receive base fund</w:t>
      </w:r>
      <w:r w:rsidRPr="00364BC9">
        <w:rPr>
          <w:bCs/>
          <w:szCs w:val="24"/>
        </w:rPr>
        <w:t xml:space="preserve"> contracts described earlier. Historically, however, some centers in the network established at an earlier time (1979-80) receive a much larger </w:t>
      </w:r>
      <w:r>
        <w:rPr>
          <w:bCs/>
          <w:szCs w:val="24"/>
        </w:rPr>
        <w:t>S</w:t>
      </w:r>
      <w:r w:rsidRPr="00364BC9">
        <w:rPr>
          <w:bCs/>
          <w:szCs w:val="24"/>
        </w:rPr>
        <w:t xml:space="preserve">ubchapter C award than </w:t>
      </w:r>
      <w:r>
        <w:rPr>
          <w:bCs/>
          <w:szCs w:val="24"/>
        </w:rPr>
        <w:t xml:space="preserve">ILCs </w:t>
      </w:r>
      <w:r w:rsidRPr="00364BC9">
        <w:rPr>
          <w:bCs/>
          <w:szCs w:val="24"/>
        </w:rPr>
        <w:t>formed later</w:t>
      </w:r>
      <w:r>
        <w:rPr>
          <w:bCs/>
          <w:szCs w:val="24"/>
        </w:rPr>
        <w:t>,</w:t>
      </w:r>
      <w:r w:rsidRPr="00364BC9">
        <w:rPr>
          <w:bCs/>
          <w:szCs w:val="24"/>
        </w:rPr>
        <w:t xml:space="preserve"> funded primarily by </w:t>
      </w:r>
      <w:r>
        <w:rPr>
          <w:bCs/>
          <w:szCs w:val="24"/>
        </w:rPr>
        <w:t xml:space="preserve">Wisconsin </w:t>
      </w:r>
      <w:r w:rsidRPr="00364BC9">
        <w:rPr>
          <w:bCs/>
          <w:szCs w:val="24"/>
        </w:rPr>
        <w:t>state</w:t>
      </w:r>
      <w:r>
        <w:rPr>
          <w:bCs/>
          <w:szCs w:val="24"/>
        </w:rPr>
        <w:t xml:space="preserve"> statute 46.96. With the full support</w:t>
      </w:r>
      <w:r w:rsidRPr="000318E7">
        <w:rPr>
          <w:bCs/>
          <w:szCs w:val="24"/>
        </w:rPr>
        <w:t xml:space="preserve"> of the entire </w:t>
      </w:r>
      <w:r>
        <w:rPr>
          <w:bCs/>
          <w:szCs w:val="24"/>
        </w:rPr>
        <w:t>Network</w:t>
      </w:r>
      <w:r w:rsidRPr="000318E7">
        <w:rPr>
          <w:bCs/>
          <w:szCs w:val="24"/>
        </w:rPr>
        <w:t xml:space="preserve"> including the DSE that also serves as the administrator of the state fund</w:t>
      </w:r>
      <w:r>
        <w:rPr>
          <w:bCs/>
          <w:szCs w:val="24"/>
        </w:rPr>
        <w:t>s, those C</w:t>
      </w:r>
      <w:r w:rsidRPr="000318E7">
        <w:rPr>
          <w:bCs/>
          <w:szCs w:val="24"/>
        </w:rPr>
        <w:t>enters founded later receive a larger state base funding contract relative to tho</w:t>
      </w:r>
      <w:r>
        <w:rPr>
          <w:bCs/>
          <w:szCs w:val="24"/>
        </w:rPr>
        <w:t>se centers which hold a larger S</w:t>
      </w:r>
      <w:r w:rsidRPr="000318E7">
        <w:rPr>
          <w:bCs/>
          <w:szCs w:val="24"/>
        </w:rPr>
        <w:t xml:space="preserve">ubchapter C award. Therefore, when the </w:t>
      </w:r>
    </w:p>
    <w:p w14:paraId="31A7EE0B" w14:textId="77777777" w:rsidR="00E11718" w:rsidRDefault="003B1B27" w:rsidP="003B1B27">
      <w:pPr>
        <w:spacing w:line="276" w:lineRule="auto"/>
        <w:rPr>
          <w:bCs/>
          <w:szCs w:val="24"/>
        </w:rPr>
      </w:pPr>
      <w:r>
        <w:rPr>
          <w:bCs/>
          <w:szCs w:val="24"/>
        </w:rPr>
        <w:t>Network</w:t>
      </w:r>
      <w:r w:rsidRPr="000318E7">
        <w:rPr>
          <w:bCs/>
          <w:szCs w:val="24"/>
        </w:rPr>
        <w:t xml:space="preserve"> is in receipt of a letter from the Administrator that new federal funds are available in any</w:t>
      </w:r>
      <w:r>
        <w:rPr>
          <w:bCs/>
          <w:szCs w:val="24"/>
        </w:rPr>
        <w:t xml:space="preserve"> given year and asking how WILN</w:t>
      </w:r>
      <w:r w:rsidRPr="000318E7">
        <w:rPr>
          <w:bCs/>
          <w:szCs w:val="24"/>
        </w:rPr>
        <w:t xml:space="preserve"> wishes to distribute those funds in line with the current approved SPIL, the process described</w:t>
      </w:r>
      <w:r>
        <w:rPr>
          <w:bCs/>
          <w:szCs w:val="24"/>
        </w:rPr>
        <w:t xml:space="preserve"> above that is used. The state</w:t>
      </w:r>
      <w:r w:rsidRPr="000318E7">
        <w:rPr>
          <w:bCs/>
          <w:szCs w:val="24"/>
        </w:rPr>
        <w:t xml:space="preserve"> contracts are modified in an attempt to level out the impact of the increases so as not to exacerb</w:t>
      </w:r>
      <w:r>
        <w:rPr>
          <w:bCs/>
          <w:szCs w:val="24"/>
        </w:rPr>
        <w:t>ate the historical imbalance in base funds available for all C</w:t>
      </w:r>
      <w:r w:rsidRPr="000318E7">
        <w:rPr>
          <w:bCs/>
          <w:szCs w:val="24"/>
        </w:rPr>
        <w:t xml:space="preserve">enters to </w:t>
      </w:r>
      <w:r>
        <w:rPr>
          <w:bCs/>
          <w:szCs w:val="24"/>
        </w:rPr>
        <w:t xml:space="preserve">carry out the requirements of an ILC </w:t>
      </w:r>
      <w:r w:rsidRPr="000318E7">
        <w:rPr>
          <w:bCs/>
          <w:szCs w:val="24"/>
        </w:rPr>
        <w:t xml:space="preserve">contained in state and federal </w:t>
      </w:r>
      <w:r>
        <w:rPr>
          <w:bCs/>
          <w:szCs w:val="24"/>
        </w:rPr>
        <w:t xml:space="preserve">statutes. </w:t>
      </w:r>
    </w:p>
    <w:p w14:paraId="02B001B5" w14:textId="77777777" w:rsidR="00E11718" w:rsidRDefault="00E11718" w:rsidP="003B1B27">
      <w:pPr>
        <w:spacing w:line="276" w:lineRule="auto"/>
        <w:rPr>
          <w:bCs/>
          <w:szCs w:val="24"/>
        </w:rPr>
      </w:pPr>
    </w:p>
    <w:p w14:paraId="6461345C" w14:textId="1F93C317" w:rsidR="003B1B27" w:rsidRDefault="003B1B27" w:rsidP="003B1B27">
      <w:pPr>
        <w:spacing w:line="276" w:lineRule="auto"/>
        <w:rPr>
          <w:szCs w:val="24"/>
        </w:rPr>
      </w:pPr>
      <w:r w:rsidRPr="002D7D41">
        <w:rPr>
          <w:szCs w:val="24"/>
        </w:rPr>
        <w:t xml:space="preserve">The DSE </w:t>
      </w:r>
      <w:r>
        <w:rPr>
          <w:szCs w:val="24"/>
        </w:rPr>
        <w:t>issues</w:t>
      </w:r>
      <w:r w:rsidRPr="002D7D41">
        <w:rPr>
          <w:szCs w:val="24"/>
        </w:rPr>
        <w:t xml:space="preserve"> funds to the ILCs, WCILC, and</w:t>
      </w:r>
      <w:r>
        <w:rPr>
          <w:szCs w:val="24"/>
        </w:rPr>
        <w:t xml:space="preserve"> Wisconsin</w:t>
      </w:r>
      <w:r w:rsidRPr="002D7D41">
        <w:rPr>
          <w:szCs w:val="24"/>
        </w:rPr>
        <w:t xml:space="preserve"> SILC as outlined in the State Plan for Independent Living </w:t>
      </w:r>
      <w:r>
        <w:rPr>
          <w:szCs w:val="24"/>
        </w:rPr>
        <w:t xml:space="preserve">(SPIL) </w:t>
      </w:r>
      <w:r w:rsidRPr="002D7D41">
        <w:rPr>
          <w:szCs w:val="24"/>
        </w:rPr>
        <w:t>Financial Plan</w:t>
      </w:r>
      <w:r>
        <w:rPr>
          <w:szCs w:val="24"/>
        </w:rPr>
        <w:t xml:space="preserve"> and follows Wisconsin Department of Health Services (DHS) grant award processes</w:t>
      </w:r>
      <w:r w:rsidRPr="002D7D41">
        <w:rPr>
          <w:szCs w:val="24"/>
        </w:rPr>
        <w:t xml:space="preserve">. The DSE allocates I&amp;E, Part B funds, and Part B match funds on a federal fiscal year basis (October 1 – September 30). The DSE allocates the Social Security Reimbursement and state general purpose revenue on a state fiscal year basis (July 1 – June 30). </w:t>
      </w:r>
    </w:p>
    <w:p w14:paraId="00229341" w14:textId="77777777" w:rsidR="003B1B27" w:rsidRDefault="003B1B27" w:rsidP="003B1B27">
      <w:pPr>
        <w:spacing w:line="276" w:lineRule="auto"/>
        <w:rPr>
          <w:szCs w:val="24"/>
        </w:rPr>
      </w:pPr>
    </w:p>
    <w:p w14:paraId="4977D252" w14:textId="77777777" w:rsidR="003B1B27" w:rsidRDefault="003B1B27" w:rsidP="003B1B27">
      <w:pPr>
        <w:spacing w:line="276" w:lineRule="auto"/>
        <w:rPr>
          <w:szCs w:val="24"/>
        </w:rPr>
      </w:pPr>
      <w:r w:rsidRPr="002D7D41">
        <w:rPr>
          <w:szCs w:val="24"/>
        </w:rPr>
        <w:t>Prior to receiving th</w:t>
      </w:r>
      <w:r>
        <w:rPr>
          <w:szCs w:val="24"/>
        </w:rPr>
        <w:t xml:space="preserve">ese funds and issuance of contracts, </w:t>
      </w:r>
      <w:r w:rsidRPr="002D7D41">
        <w:rPr>
          <w:szCs w:val="24"/>
        </w:rPr>
        <w:t xml:space="preserve">the DSE </w:t>
      </w:r>
      <w:r>
        <w:rPr>
          <w:szCs w:val="24"/>
        </w:rPr>
        <w:t xml:space="preserve">develops a scope of work based on the work activities and goals outlined in the SPIL or in relation to federal and state statutes and intended funding purposes. These scopes of work are reviewed and approved by the IL Network and DHS fiscal and contract staff. </w:t>
      </w:r>
    </w:p>
    <w:p w14:paraId="14CC65FD" w14:textId="77777777" w:rsidR="003B1B27" w:rsidRDefault="003B1B27" w:rsidP="003B1B27">
      <w:pPr>
        <w:spacing w:line="276" w:lineRule="auto"/>
        <w:rPr>
          <w:szCs w:val="24"/>
        </w:rPr>
      </w:pPr>
    </w:p>
    <w:p w14:paraId="007166BE" w14:textId="77777777" w:rsidR="003B1B27" w:rsidRDefault="003B1B27" w:rsidP="003B1B27">
      <w:pPr>
        <w:spacing w:line="276" w:lineRule="auto"/>
        <w:rPr>
          <w:szCs w:val="24"/>
        </w:rPr>
      </w:pPr>
      <w:r>
        <w:rPr>
          <w:szCs w:val="24"/>
        </w:rPr>
        <w:t xml:space="preserve">The DSE then issues </w:t>
      </w:r>
      <w:r w:rsidRPr="002D7D41">
        <w:rPr>
          <w:szCs w:val="24"/>
        </w:rPr>
        <w:t xml:space="preserve">grant continuation packets to be completed by the </w:t>
      </w:r>
      <w:r>
        <w:rPr>
          <w:szCs w:val="24"/>
        </w:rPr>
        <w:t xml:space="preserve">Wisconsin </w:t>
      </w:r>
      <w:r w:rsidRPr="002D7D41">
        <w:rPr>
          <w:szCs w:val="24"/>
        </w:rPr>
        <w:t>SILC, WCILC, and ILCs. The grant continuation packet</w:t>
      </w:r>
      <w:r>
        <w:rPr>
          <w:szCs w:val="24"/>
        </w:rPr>
        <w:t>s are</w:t>
      </w:r>
      <w:r w:rsidRPr="002D7D41">
        <w:rPr>
          <w:szCs w:val="24"/>
        </w:rPr>
        <w:t xml:space="preserve"> issued 60 days prior to the start of the fiscal year. The grant continuation packets include a budget form to be completed, scope of work, and quarterly program and budget reports. The grant packets are due to the DSE 30 days prior to the start of the fiscal year</w:t>
      </w:r>
      <w:r>
        <w:rPr>
          <w:szCs w:val="24"/>
        </w:rPr>
        <w:t>. Proposed budgets are reviewed and approved by the DSE and Wisconsin Division of Vocational Rehabilitation (DVR).</w:t>
      </w:r>
      <w:r w:rsidRPr="002D7D41">
        <w:rPr>
          <w:szCs w:val="24"/>
        </w:rPr>
        <w:t xml:space="preserve"> Grant funds are available at the start of the fiscal year and are available to draw upon on a monthly basis. </w:t>
      </w:r>
    </w:p>
    <w:p w14:paraId="197F339C" w14:textId="77777777" w:rsidR="003B1B27" w:rsidRDefault="003B1B27" w:rsidP="003B1B27">
      <w:pPr>
        <w:spacing w:line="276" w:lineRule="auto"/>
        <w:rPr>
          <w:szCs w:val="24"/>
        </w:rPr>
      </w:pPr>
    </w:p>
    <w:p w14:paraId="3FEB9E12" w14:textId="77777777" w:rsidR="003B1B27" w:rsidRDefault="003B1B27" w:rsidP="003B1B27">
      <w:pPr>
        <w:spacing w:line="276" w:lineRule="auto"/>
        <w:rPr>
          <w:szCs w:val="24"/>
        </w:rPr>
      </w:pPr>
      <w:r w:rsidRPr="002D7D41">
        <w:rPr>
          <w:szCs w:val="24"/>
        </w:rPr>
        <w:t xml:space="preserve">The </w:t>
      </w:r>
      <w:r>
        <w:rPr>
          <w:szCs w:val="24"/>
        </w:rPr>
        <w:t>ILCs</w:t>
      </w:r>
      <w:r w:rsidRPr="002D7D41">
        <w:rPr>
          <w:szCs w:val="24"/>
        </w:rPr>
        <w:t xml:space="preserve"> submit a Part B program and budget report</w:t>
      </w:r>
      <w:r>
        <w:rPr>
          <w:szCs w:val="24"/>
        </w:rPr>
        <w:t>s on a quarterly basis. The Wisconsin SILC and WCILC submit SPIL progress reports and budgets on a quarterly basis. The</w:t>
      </w:r>
      <w:r w:rsidRPr="002D7D41">
        <w:rPr>
          <w:szCs w:val="24"/>
        </w:rPr>
        <w:t xml:space="preserve"> ILCs and </w:t>
      </w:r>
      <w:r>
        <w:rPr>
          <w:szCs w:val="24"/>
        </w:rPr>
        <w:t xml:space="preserve">Wisconsin </w:t>
      </w:r>
      <w:r w:rsidRPr="002D7D41">
        <w:rPr>
          <w:szCs w:val="24"/>
        </w:rPr>
        <w:t>SILC submit copies of their annual Program Performance Report</w:t>
      </w:r>
      <w:r>
        <w:rPr>
          <w:szCs w:val="24"/>
        </w:rPr>
        <w:t>s</w:t>
      </w:r>
      <w:r w:rsidRPr="002D7D41">
        <w:rPr>
          <w:szCs w:val="24"/>
        </w:rPr>
        <w:t xml:space="preserve"> to the DSE</w:t>
      </w:r>
      <w:r>
        <w:rPr>
          <w:szCs w:val="24"/>
        </w:rPr>
        <w:t xml:space="preserve"> and DVR</w:t>
      </w:r>
      <w:r w:rsidRPr="002D7D41">
        <w:rPr>
          <w:szCs w:val="24"/>
        </w:rPr>
        <w:t xml:space="preserve">. The ILCs, WCILC, and </w:t>
      </w:r>
      <w:r>
        <w:rPr>
          <w:szCs w:val="24"/>
        </w:rPr>
        <w:t xml:space="preserve">Wisconsin </w:t>
      </w:r>
      <w:r w:rsidRPr="002D7D41">
        <w:rPr>
          <w:szCs w:val="24"/>
        </w:rPr>
        <w:t>SILC submit copies of their annual financial audits to the DSE.</w:t>
      </w:r>
      <w:r>
        <w:rPr>
          <w:szCs w:val="24"/>
        </w:rPr>
        <w:t xml:space="preserve"> In addition, one ILC per year goes through the QUILS Peer Review and recommendations from this reviews are shared with the Wisconsin SILC and DSE. </w:t>
      </w:r>
    </w:p>
    <w:p w14:paraId="4D1BF8EF" w14:textId="77777777" w:rsidR="003B1B27" w:rsidRDefault="003B1B27" w:rsidP="003B1B27">
      <w:pPr>
        <w:spacing w:line="276" w:lineRule="auto"/>
        <w:rPr>
          <w:szCs w:val="24"/>
        </w:rPr>
      </w:pPr>
    </w:p>
    <w:p w14:paraId="502492E0" w14:textId="77777777" w:rsidR="00E11718" w:rsidRDefault="003B1B27" w:rsidP="003B1B27">
      <w:pPr>
        <w:spacing w:line="276" w:lineRule="auto"/>
        <w:rPr>
          <w:szCs w:val="24"/>
        </w:rPr>
        <w:sectPr w:rsidR="00E11718">
          <w:pgSz w:w="12240" w:h="15840"/>
          <w:pgMar w:top="1440" w:right="1440" w:bottom="1440" w:left="1440" w:header="720" w:footer="720" w:gutter="0"/>
          <w:cols w:space="720"/>
          <w:docGrid w:linePitch="360"/>
        </w:sectPr>
      </w:pPr>
      <w:r w:rsidRPr="002D7D41">
        <w:rPr>
          <w:szCs w:val="24"/>
        </w:rPr>
        <w:t xml:space="preserve">The </w:t>
      </w:r>
      <w:r>
        <w:rPr>
          <w:szCs w:val="24"/>
        </w:rPr>
        <w:t>ILCs</w:t>
      </w:r>
      <w:r w:rsidRPr="006D35C3">
        <w:rPr>
          <w:szCs w:val="24"/>
        </w:rPr>
        <w:t xml:space="preserve"> receive Part C funds and CARES Act funds directly from the federal government.</w:t>
      </w:r>
      <w:r w:rsidRPr="002D7D41">
        <w:rPr>
          <w:szCs w:val="24"/>
        </w:rPr>
        <w:t xml:space="preserve"> </w:t>
      </w:r>
      <w:r>
        <w:rPr>
          <w:szCs w:val="24"/>
        </w:rPr>
        <w:t>ACL provides oversight for these funds.</w:t>
      </w:r>
    </w:p>
    <w:p w14:paraId="552A5DE3" w14:textId="7F526088" w:rsidR="00270362" w:rsidRDefault="00270362" w:rsidP="00060146">
      <w:pPr>
        <w:pStyle w:val="Heading1"/>
        <w:spacing w:before="240"/>
        <w:contextualSpacing w:val="0"/>
      </w:pPr>
      <w:r>
        <w:t>Section 2: Scope, Extent, and Arrangements of Services</w:t>
      </w:r>
    </w:p>
    <w:p w14:paraId="5560BD42" w14:textId="5386E954" w:rsidR="00270362" w:rsidRDefault="00E01737" w:rsidP="00E01737">
      <w:pPr>
        <w:pStyle w:val="Heading2"/>
      </w:pPr>
      <w:r>
        <w:t xml:space="preserve">2.1 </w:t>
      </w:r>
      <w:r w:rsidR="00270362" w:rsidRPr="00BF604B">
        <w:t>Services</w:t>
      </w:r>
    </w:p>
    <w:p w14:paraId="383169B4" w14:textId="57B723EB" w:rsidR="00A02D43" w:rsidRDefault="00270362" w:rsidP="00E01737">
      <w:pPr>
        <w:pStyle w:val="Heading3"/>
      </w:pPr>
      <w:r w:rsidRPr="00060146">
        <w:t xml:space="preserve">Services to be provided to persons with disabilities that promote full access to community life including geographic scope, determination of eligibility and </w:t>
      </w:r>
      <w:proofErr w:type="spellStart"/>
      <w:r w:rsidRPr="00060146">
        <w:t>statewideness</w:t>
      </w:r>
      <w:proofErr w:type="spellEnd"/>
      <w:r w:rsidRPr="00060146">
        <w:t>.</w:t>
      </w:r>
    </w:p>
    <w:p w14:paraId="27E9C43E" w14:textId="4D5A1CF4" w:rsidR="00802062" w:rsidRDefault="00802062" w:rsidP="00802062"/>
    <w:p w14:paraId="57673BAF" w14:textId="64831771" w:rsidR="002079BF" w:rsidRPr="001D2F5E" w:rsidRDefault="002079BF" w:rsidP="00A02D43">
      <w:pPr>
        <w:spacing w:line="276" w:lineRule="auto"/>
        <w:rPr>
          <w:szCs w:val="24"/>
        </w:rPr>
      </w:pPr>
      <w:r w:rsidRPr="00060146">
        <w:rPr>
          <w:szCs w:val="24"/>
        </w:rPr>
        <w:t xml:space="preserve">IL services are provided in all 72 counties of Wisconsin to people with disabilities, there is no additional </w:t>
      </w:r>
      <w:r w:rsidR="00727B41" w:rsidRPr="00060146">
        <w:rPr>
          <w:szCs w:val="24"/>
        </w:rPr>
        <w:t>eligibility</w:t>
      </w:r>
      <w:r w:rsidRPr="00060146">
        <w:rPr>
          <w:szCs w:val="24"/>
        </w:rPr>
        <w:t xml:space="preserve"> determination</w:t>
      </w:r>
      <w:r w:rsidR="00C61805" w:rsidRPr="00060146">
        <w:rPr>
          <w:szCs w:val="24"/>
        </w:rPr>
        <w:t xml:space="preserve"> other than an individual’s self-identification as a person with a disability</w:t>
      </w:r>
      <w:r w:rsidRPr="00060146">
        <w:rPr>
          <w:szCs w:val="24"/>
        </w:rPr>
        <w:t>. For some of the optional services below, people with disabilities may need to be enrolled in specific programs to receive services such as being a consumer of Division of Vocational Rehabilitation or enrolled in IRIS</w:t>
      </w:r>
      <w:r w:rsidR="00C61805" w:rsidRPr="00060146">
        <w:rPr>
          <w:szCs w:val="24"/>
        </w:rPr>
        <w:t xml:space="preserve"> self-directed program</w:t>
      </w:r>
      <w:r w:rsidRPr="00060146">
        <w:rPr>
          <w:szCs w:val="24"/>
        </w:rPr>
        <w:t xml:space="preserve">. ILCs receive </w:t>
      </w:r>
      <w:r w:rsidR="00E01737">
        <w:rPr>
          <w:szCs w:val="24"/>
        </w:rPr>
        <w:t xml:space="preserve">additional </w:t>
      </w:r>
      <w:r w:rsidRPr="00060146">
        <w:rPr>
          <w:szCs w:val="24"/>
        </w:rPr>
        <w:t>contracts and grants</w:t>
      </w:r>
      <w:r w:rsidR="00E01737">
        <w:rPr>
          <w:szCs w:val="24"/>
        </w:rPr>
        <w:t xml:space="preserve"> beyond the purview of the SPIL</w:t>
      </w:r>
      <w:r w:rsidRPr="00060146">
        <w:rPr>
          <w:szCs w:val="24"/>
        </w:rPr>
        <w:t xml:space="preserve"> to provide optional services, therefore services may vary by county.</w:t>
      </w:r>
    </w:p>
    <w:p w14:paraId="2E69863C" w14:textId="77777777" w:rsidR="002079BF" w:rsidRDefault="002079BF" w:rsidP="0027036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1890"/>
        <w:gridCol w:w="1710"/>
        <w:gridCol w:w="1710"/>
      </w:tblGrid>
      <w:tr w:rsidR="00270362" w14:paraId="4B3AF45E" w14:textId="77777777" w:rsidTr="002079BF">
        <w:trPr>
          <w:cantSplit/>
          <w:trHeight w:val="899"/>
          <w:tblHeader/>
        </w:trPr>
        <w:tc>
          <w:tcPr>
            <w:tcW w:w="5130" w:type="dxa"/>
            <w:tcBorders>
              <w:bottom w:val="single" w:sz="4" w:space="0" w:color="auto"/>
            </w:tcBorders>
            <w:shd w:val="clear" w:color="auto" w:fill="F3F3F3"/>
          </w:tcPr>
          <w:p w14:paraId="214F8796" w14:textId="77777777" w:rsidR="00270362" w:rsidRDefault="00270362" w:rsidP="00600A4E">
            <w:pPr>
              <w:pStyle w:val="Heading1"/>
              <w:keepLines/>
            </w:pPr>
            <w:r>
              <w:br w:type="page"/>
              <w:t>Table 2.1A: Independent living services</w:t>
            </w:r>
          </w:p>
        </w:tc>
        <w:tc>
          <w:tcPr>
            <w:tcW w:w="1890" w:type="dxa"/>
            <w:tcBorders>
              <w:bottom w:val="single" w:sz="4" w:space="0" w:color="auto"/>
            </w:tcBorders>
            <w:shd w:val="clear" w:color="auto" w:fill="F3F3F3"/>
          </w:tcPr>
          <w:p w14:paraId="03114C87" w14:textId="1209AFBC" w:rsidR="00270362" w:rsidRDefault="00270362" w:rsidP="00600A4E">
            <w:pPr>
              <w:pStyle w:val="Heading1"/>
              <w:keepLines/>
            </w:pPr>
            <w:r>
              <w:t xml:space="preserve">Provided </w:t>
            </w:r>
            <w:r w:rsidR="00AC0A5D">
              <w:t>using Part</w:t>
            </w:r>
            <w:r>
              <w:t xml:space="preserve"> B </w:t>
            </w:r>
            <w:r w:rsidRPr="00667424">
              <w:rPr>
                <w:b w:val="0"/>
              </w:rPr>
              <w:t>(check to indicate yes)</w:t>
            </w:r>
          </w:p>
        </w:tc>
        <w:tc>
          <w:tcPr>
            <w:tcW w:w="1710" w:type="dxa"/>
            <w:tcBorders>
              <w:bottom w:val="single" w:sz="4" w:space="0" w:color="auto"/>
            </w:tcBorders>
            <w:shd w:val="clear" w:color="auto" w:fill="F3F3F3"/>
          </w:tcPr>
          <w:p w14:paraId="49B19203" w14:textId="77777777" w:rsidR="00270362" w:rsidRPr="00667424" w:rsidRDefault="00270362" w:rsidP="00600A4E">
            <w:pPr>
              <w:pStyle w:val="Heading1"/>
              <w:keepLines/>
              <w:rPr>
                <w:b w:val="0"/>
              </w:rPr>
            </w:pPr>
            <w:r>
              <w:t>Provided using other funds</w:t>
            </w:r>
            <w:r>
              <w:rPr>
                <w:b w:val="0"/>
              </w:rPr>
              <w:t xml:space="preserve"> (check to indicate yes; do not list the other funds)</w:t>
            </w:r>
          </w:p>
        </w:tc>
        <w:tc>
          <w:tcPr>
            <w:tcW w:w="1710" w:type="dxa"/>
            <w:tcBorders>
              <w:bottom w:val="single" w:sz="4" w:space="0" w:color="auto"/>
            </w:tcBorders>
            <w:shd w:val="clear" w:color="auto" w:fill="F3F3F3"/>
          </w:tcPr>
          <w:p w14:paraId="3C3B550F" w14:textId="77777777" w:rsidR="00270362" w:rsidRPr="00667424" w:rsidRDefault="00270362" w:rsidP="00600A4E">
            <w:pPr>
              <w:pStyle w:val="Heading1"/>
              <w:keepLines/>
              <w:rPr>
                <w:b w:val="0"/>
              </w:rPr>
            </w:pPr>
            <w:r>
              <w:t xml:space="preserve">Entity that provides </w:t>
            </w:r>
            <w:r>
              <w:rPr>
                <w:b w:val="0"/>
              </w:rPr>
              <w:t>(specify CIL, DSE, or the other entity)</w:t>
            </w:r>
          </w:p>
        </w:tc>
      </w:tr>
      <w:tr w:rsidR="00270362" w14:paraId="7D3D6C75" w14:textId="77777777" w:rsidTr="002079BF">
        <w:trPr>
          <w:cantSplit/>
          <w:trHeight w:val="204"/>
        </w:trPr>
        <w:tc>
          <w:tcPr>
            <w:tcW w:w="5130" w:type="dxa"/>
            <w:vMerge w:val="restart"/>
          </w:tcPr>
          <w:p w14:paraId="2FBDA4C6" w14:textId="77777777" w:rsidR="00270362" w:rsidRPr="00A7001D" w:rsidRDefault="00270362" w:rsidP="00600A4E">
            <w:pPr>
              <w:keepNext/>
              <w:keepLines/>
              <w:rPr>
                <w:szCs w:val="24"/>
              </w:rPr>
            </w:pPr>
            <w:r w:rsidRPr="00A7001D">
              <w:rPr>
                <w:szCs w:val="24"/>
              </w:rPr>
              <w:t>Core Independent Living Services, as follows:</w:t>
            </w:r>
          </w:p>
          <w:p w14:paraId="1967059E" w14:textId="77777777" w:rsidR="00270362" w:rsidRPr="00A7001D" w:rsidRDefault="00270362" w:rsidP="001C1C11">
            <w:pPr>
              <w:keepNext/>
              <w:keepLines/>
              <w:widowControl w:val="0"/>
              <w:numPr>
                <w:ilvl w:val="0"/>
                <w:numId w:val="7"/>
              </w:numPr>
              <w:rPr>
                <w:szCs w:val="24"/>
              </w:rPr>
            </w:pPr>
            <w:r w:rsidRPr="00A7001D">
              <w:rPr>
                <w:szCs w:val="24"/>
              </w:rPr>
              <w:t>Information and referral</w:t>
            </w:r>
          </w:p>
          <w:p w14:paraId="204F2F07" w14:textId="77777777" w:rsidR="00270362" w:rsidRPr="00A7001D" w:rsidRDefault="00270362" w:rsidP="001C1C11">
            <w:pPr>
              <w:keepNext/>
              <w:keepLines/>
              <w:widowControl w:val="0"/>
              <w:numPr>
                <w:ilvl w:val="0"/>
                <w:numId w:val="7"/>
              </w:numPr>
              <w:rPr>
                <w:szCs w:val="24"/>
              </w:rPr>
            </w:pPr>
            <w:r w:rsidRPr="00A7001D">
              <w:rPr>
                <w:szCs w:val="24"/>
              </w:rPr>
              <w:t>IL skills training</w:t>
            </w:r>
          </w:p>
          <w:p w14:paraId="18CBF4F7" w14:textId="77777777" w:rsidR="00270362" w:rsidRPr="00A7001D" w:rsidRDefault="00270362" w:rsidP="001C1C11">
            <w:pPr>
              <w:keepNext/>
              <w:keepLines/>
              <w:widowControl w:val="0"/>
              <w:numPr>
                <w:ilvl w:val="0"/>
                <w:numId w:val="7"/>
              </w:numPr>
              <w:rPr>
                <w:szCs w:val="24"/>
              </w:rPr>
            </w:pPr>
            <w:r w:rsidRPr="00A7001D">
              <w:rPr>
                <w:szCs w:val="24"/>
              </w:rPr>
              <w:t xml:space="preserve">Peer counseling </w:t>
            </w:r>
          </w:p>
          <w:p w14:paraId="63815DE7" w14:textId="77777777" w:rsidR="00270362" w:rsidRPr="00A7001D" w:rsidRDefault="00270362" w:rsidP="001C1C11">
            <w:pPr>
              <w:keepNext/>
              <w:keepLines/>
              <w:widowControl w:val="0"/>
              <w:numPr>
                <w:ilvl w:val="0"/>
                <w:numId w:val="7"/>
              </w:numPr>
              <w:rPr>
                <w:szCs w:val="24"/>
              </w:rPr>
            </w:pPr>
            <w:r w:rsidRPr="00A7001D">
              <w:rPr>
                <w:szCs w:val="24"/>
              </w:rPr>
              <w:t>Individual and systems advocacy</w:t>
            </w:r>
          </w:p>
          <w:p w14:paraId="74FC4D44" w14:textId="77777777" w:rsidR="00270362" w:rsidRPr="00003BE6" w:rsidRDefault="00270362" w:rsidP="001C1C11">
            <w:pPr>
              <w:keepNext/>
              <w:keepLines/>
              <w:widowControl w:val="0"/>
              <w:numPr>
                <w:ilvl w:val="0"/>
                <w:numId w:val="7"/>
              </w:numPr>
            </w:pPr>
            <w:r w:rsidRPr="00003BE6">
              <w:rPr>
                <w:szCs w:val="24"/>
              </w:rPr>
              <w:t>Transition services including:</w:t>
            </w:r>
          </w:p>
          <w:p w14:paraId="0E2D2E8E" w14:textId="77777777" w:rsidR="00270362" w:rsidRPr="00835D31" w:rsidRDefault="00270362" w:rsidP="001C1C11">
            <w:pPr>
              <w:pStyle w:val="ListParagraph"/>
              <w:keepNext/>
              <w:keepLines/>
              <w:numPr>
                <w:ilvl w:val="0"/>
                <w:numId w:val="2"/>
              </w:numPr>
              <w:rPr>
                <w:szCs w:val="24"/>
              </w:rPr>
            </w:pPr>
            <w:r w:rsidRPr="00835D31">
              <w:rPr>
                <w:szCs w:val="24"/>
              </w:rPr>
              <w:t>Transition from nursing homes &amp; other institutions</w:t>
            </w:r>
          </w:p>
          <w:p w14:paraId="765FB302" w14:textId="77777777" w:rsidR="00270362" w:rsidRPr="00BF604B" w:rsidRDefault="00270362" w:rsidP="001C1C11">
            <w:pPr>
              <w:keepNext/>
              <w:keepLines/>
              <w:numPr>
                <w:ilvl w:val="0"/>
                <w:numId w:val="2"/>
              </w:numPr>
              <w:contextualSpacing/>
              <w:rPr>
                <w:szCs w:val="24"/>
              </w:rPr>
            </w:pPr>
            <w:r w:rsidRPr="00BF604B">
              <w:rPr>
                <w:szCs w:val="24"/>
              </w:rPr>
              <w:t>Diversion from institutions</w:t>
            </w:r>
          </w:p>
          <w:p w14:paraId="5063411F" w14:textId="77777777" w:rsidR="00270362" w:rsidRPr="00BF604B" w:rsidRDefault="00270362" w:rsidP="001C1C11">
            <w:pPr>
              <w:keepNext/>
              <w:keepLines/>
              <w:numPr>
                <w:ilvl w:val="0"/>
                <w:numId w:val="2"/>
              </w:numPr>
              <w:contextualSpacing/>
              <w:rPr>
                <w:szCs w:val="24"/>
              </w:rPr>
            </w:pPr>
            <w:r w:rsidRPr="00BF604B">
              <w:rPr>
                <w:szCs w:val="24"/>
              </w:rPr>
              <w:t>Transition of youth (who were eligible for an IEP) to post-secondary life</w:t>
            </w:r>
          </w:p>
        </w:tc>
        <w:tc>
          <w:tcPr>
            <w:tcW w:w="1890" w:type="dxa"/>
            <w:shd w:val="clear" w:color="auto" w:fill="F3F3F3"/>
          </w:tcPr>
          <w:p w14:paraId="0AC62399" w14:textId="77777777" w:rsidR="00270362" w:rsidRDefault="00270362" w:rsidP="00600A4E">
            <w:pPr>
              <w:keepNext/>
              <w:keepLines/>
            </w:pPr>
          </w:p>
        </w:tc>
        <w:tc>
          <w:tcPr>
            <w:tcW w:w="1710" w:type="dxa"/>
            <w:shd w:val="clear" w:color="auto" w:fill="F3F3F3"/>
          </w:tcPr>
          <w:p w14:paraId="6E50562F" w14:textId="77777777" w:rsidR="00270362" w:rsidRDefault="00270362" w:rsidP="00600A4E">
            <w:pPr>
              <w:keepNext/>
              <w:keepLines/>
            </w:pPr>
          </w:p>
        </w:tc>
        <w:tc>
          <w:tcPr>
            <w:tcW w:w="1710" w:type="dxa"/>
            <w:shd w:val="clear" w:color="auto" w:fill="F3F3F3"/>
          </w:tcPr>
          <w:p w14:paraId="1B072C5B" w14:textId="77777777" w:rsidR="00270362" w:rsidRDefault="00270362" w:rsidP="00600A4E">
            <w:pPr>
              <w:keepNext/>
              <w:keepLines/>
            </w:pPr>
          </w:p>
        </w:tc>
      </w:tr>
      <w:tr w:rsidR="00270362" w14:paraId="14126778" w14:textId="77777777" w:rsidTr="002079BF">
        <w:trPr>
          <w:cantSplit/>
          <w:trHeight w:val="204"/>
        </w:trPr>
        <w:tc>
          <w:tcPr>
            <w:tcW w:w="5130" w:type="dxa"/>
            <w:vMerge/>
          </w:tcPr>
          <w:p w14:paraId="3876B6B2" w14:textId="77777777" w:rsidR="00270362" w:rsidRPr="00A7001D" w:rsidRDefault="00270362" w:rsidP="00600A4E">
            <w:pPr>
              <w:keepNext/>
              <w:keepLines/>
              <w:rPr>
                <w:szCs w:val="24"/>
              </w:rPr>
            </w:pPr>
          </w:p>
        </w:tc>
        <w:tc>
          <w:tcPr>
            <w:tcW w:w="1890" w:type="dxa"/>
          </w:tcPr>
          <w:p w14:paraId="3D4B9D9C" w14:textId="77777777" w:rsidR="00270362" w:rsidRDefault="00270362" w:rsidP="00E01737">
            <w:pPr>
              <w:keepNext/>
              <w:keepLines/>
              <w:jc w:val="center"/>
            </w:pPr>
            <w:r>
              <w:t>X</w:t>
            </w:r>
          </w:p>
        </w:tc>
        <w:tc>
          <w:tcPr>
            <w:tcW w:w="1710" w:type="dxa"/>
          </w:tcPr>
          <w:p w14:paraId="18EA4670" w14:textId="77777777" w:rsidR="00270362" w:rsidRDefault="00270362" w:rsidP="00E01737">
            <w:pPr>
              <w:keepNext/>
              <w:keepLines/>
              <w:jc w:val="center"/>
            </w:pPr>
            <w:r>
              <w:t>X</w:t>
            </w:r>
          </w:p>
        </w:tc>
        <w:tc>
          <w:tcPr>
            <w:tcW w:w="1710" w:type="dxa"/>
          </w:tcPr>
          <w:p w14:paraId="6E9CE537" w14:textId="77777777" w:rsidR="00270362" w:rsidRDefault="00270362" w:rsidP="00E01737">
            <w:pPr>
              <w:keepNext/>
              <w:keepLines/>
              <w:jc w:val="center"/>
            </w:pPr>
            <w:r>
              <w:t>CIL</w:t>
            </w:r>
          </w:p>
        </w:tc>
      </w:tr>
      <w:tr w:rsidR="00270362" w14:paraId="5BE07C27" w14:textId="77777777" w:rsidTr="002079BF">
        <w:trPr>
          <w:cantSplit/>
          <w:trHeight w:val="204"/>
        </w:trPr>
        <w:tc>
          <w:tcPr>
            <w:tcW w:w="5130" w:type="dxa"/>
            <w:vMerge/>
          </w:tcPr>
          <w:p w14:paraId="21181D12" w14:textId="77777777" w:rsidR="00270362" w:rsidRPr="00A7001D" w:rsidRDefault="00270362" w:rsidP="00600A4E">
            <w:pPr>
              <w:keepNext/>
              <w:keepLines/>
              <w:rPr>
                <w:szCs w:val="24"/>
              </w:rPr>
            </w:pPr>
          </w:p>
        </w:tc>
        <w:tc>
          <w:tcPr>
            <w:tcW w:w="1890" w:type="dxa"/>
          </w:tcPr>
          <w:p w14:paraId="351FF10A" w14:textId="77777777" w:rsidR="00270362" w:rsidRDefault="00270362" w:rsidP="00E01737">
            <w:pPr>
              <w:jc w:val="center"/>
            </w:pPr>
            <w:r>
              <w:t>X</w:t>
            </w:r>
          </w:p>
        </w:tc>
        <w:tc>
          <w:tcPr>
            <w:tcW w:w="1710" w:type="dxa"/>
          </w:tcPr>
          <w:p w14:paraId="256EDAA3" w14:textId="77777777" w:rsidR="00270362" w:rsidRDefault="00270362" w:rsidP="00E01737">
            <w:pPr>
              <w:jc w:val="center"/>
            </w:pPr>
            <w:r>
              <w:t>X</w:t>
            </w:r>
          </w:p>
        </w:tc>
        <w:tc>
          <w:tcPr>
            <w:tcW w:w="1710" w:type="dxa"/>
          </w:tcPr>
          <w:p w14:paraId="28C65610" w14:textId="77777777" w:rsidR="00270362" w:rsidRDefault="00270362" w:rsidP="00E01737">
            <w:pPr>
              <w:jc w:val="center"/>
            </w:pPr>
            <w:r>
              <w:t>CIL</w:t>
            </w:r>
          </w:p>
        </w:tc>
      </w:tr>
      <w:tr w:rsidR="00270362" w14:paraId="6EFBB27B" w14:textId="77777777" w:rsidTr="002079BF">
        <w:trPr>
          <w:cantSplit/>
          <w:trHeight w:val="204"/>
        </w:trPr>
        <w:tc>
          <w:tcPr>
            <w:tcW w:w="5130" w:type="dxa"/>
            <w:vMerge/>
          </w:tcPr>
          <w:p w14:paraId="4E07C3ED" w14:textId="77777777" w:rsidR="00270362" w:rsidRPr="00A7001D" w:rsidRDefault="00270362" w:rsidP="00600A4E">
            <w:pPr>
              <w:keepNext/>
              <w:keepLines/>
              <w:rPr>
                <w:szCs w:val="24"/>
              </w:rPr>
            </w:pPr>
          </w:p>
        </w:tc>
        <w:tc>
          <w:tcPr>
            <w:tcW w:w="1890" w:type="dxa"/>
          </w:tcPr>
          <w:p w14:paraId="1AF43A2F" w14:textId="77777777" w:rsidR="00270362" w:rsidRDefault="00270362" w:rsidP="00E01737">
            <w:pPr>
              <w:jc w:val="center"/>
            </w:pPr>
            <w:r>
              <w:t>X</w:t>
            </w:r>
          </w:p>
        </w:tc>
        <w:tc>
          <w:tcPr>
            <w:tcW w:w="1710" w:type="dxa"/>
          </w:tcPr>
          <w:p w14:paraId="2668E3CF" w14:textId="77777777" w:rsidR="00270362" w:rsidRDefault="00270362" w:rsidP="00E01737">
            <w:pPr>
              <w:jc w:val="center"/>
            </w:pPr>
            <w:r>
              <w:t>X</w:t>
            </w:r>
          </w:p>
        </w:tc>
        <w:tc>
          <w:tcPr>
            <w:tcW w:w="1710" w:type="dxa"/>
          </w:tcPr>
          <w:p w14:paraId="20F841A9" w14:textId="77777777" w:rsidR="00270362" w:rsidRDefault="00270362" w:rsidP="00E01737">
            <w:pPr>
              <w:jc w:val="center"/>
            </w:pPr>
            <w:r>
              <w:t>CIL</w:t>
            </w:r>
          </w:p>
        </w:tc>
      </w:tr>
      <w:tr w:rsidR="00270362" w14:paraId="126DB56A" w14:textId="77777777" w:rsidTr="002079BF">
        <w:trPr>
          <w:cantSplit/>
          <w:trHeight w:val="251"/>
        </w:trPr>
        <w:tc>
          <w:tcPr>
            <w:tcW w:w="5130" w:type="dxa"/>
            <w:vMerge/>
          </w:tcPr>
          <w:p w14:paraId="48FAFA77" w14:textId="77777777" w:rsidR="00270362" w:rsidRPr="00A7001D" w:rsidRDefault="00270362" w:rsidP="00600A4E">
            <w:pPr>
              <w:keepNext/>
              <w:keepLines/>
              <w:rPr>
                <w:szCs w:val="24"/>
              </w:rPr>
            </w:pPr>
          </w:p>
        </w:tc>
        <w:tc>
          <w:tcPr>
            <w:tcW w:w="1890" w:type="dxa"/>
          </w:tcPr>
          <w:p w14:paraId="5F6782B7" w14:textId="77777777" w:rsidR="00270362" w:rsidRDefault="00270362" w:rsidP="00E01737">
            <w:pPr>
              <w:jc w:val="center"/>
            </w:pPr>
            <w:r>
              <w:t>X</w:t>
            </w:r>
          </w:p>
        </w:tc>
        <w:tc>
          <w:tcPr>
            <w:tcW w:w="1710" w:type="dxa"/>
          </w:tcPr>
          <w:p w14:paraId="210E9E5E" w14:textId="77777777" w:rsidR="00270362" w:rsidRDefault="00270362" w:rsidP="00E01737">
            <w:pPr>
              <w:jc w:val="center"/>
            </w:pPr>
            <w:r>
              <w:t>X</w:t>
            </w:r>
          </w:p>
        </w:tc>
        <w:tc>
          <w:tcPr>
            <w:tcW w:w="1710" w:type="dxa"/>
          </w:tcPr>
          <w:p w14:paraId="48DE479A" w14:textId="77777777" w:rsidR="00270362" w:rsidRDefault="00270362" w:rsidP="00E01737">
            <w:pPr>
              <w:jc w:val="center"/>
            </w:pPr>
            <w:r>
              <w:t>CIL</w:t>
            </w:r>
          </w:p>
        </w:tc>
      </w:tr>
      <w:tr w:rsidR="00270362" w14:paraId="6847E04B" w14:textId="77777777" w:rsidTr="002079BF">
        <w:trPr>
          <w:cantSplit/>
        </w:trPr>
        <w:tc>
          <w:tcPr>
            <w:tcW w:w="5130" w:type="dxa"/>
          </w:tcPr>
          <w:p w14:paraId="15D56E84" w14:textId="77777777" w:rsidR="00270362" w:rsidRPr="00A7001D" w:rsidRDefault="00270362" w:rsidP="00600A4E">
            <w:pPr>
              <w:pStyle w:val="Footer"/>
              <w:tabs>
                <w:tab w:val="clear" w:pos="4320"/>
                <w:tab w:val="clear" w:pos="8640"/>
              </w:tabs>
              <w:rPr>
                <w:szCs w:val="24"/>
              </w:rPr>
            </w:pPr>
            <w:r w:rsidRPr="00A7001D">
              <w:rPr>
                <w:szCs w:val="24"/>
              </w:rPr>
              <w:t>Counseling services, including psychological, psychotherapeutic, and related services</w:t>
            </w:r>
          </w:p>
        </w:tc>
        <w:tc>
          <w:tcPr>
            <w:tcW w:w="1890" w:type="dxa"/>
          </w:tcPr>
          <w:p w14:paraId="37FD6A9C" w14:textId="77777777" w:rsidR="00270362" w:rsidRPr="00D93B32" w:rsidRDefault="00270362" w:rsidP="00E01737">
            <w:pPr>
              <w:jc w:val="center"/>
            </w:pPr>
          </w:p>
        </w:tc>
        <w:tc>
          <w:tcPr>
            <w:tcW w:w="1710" w:type="dxa"/>
          </w:tcPr>
          <w:p w14:paraId="0FEFC668" w14:textId="77777777" w:rsidR="00270362" w:rsidRDefault="00270362" w:rsidP="00E01737">
            <w:pPr>
              <w:jc w:val="center"/>
            </w:pPr>
          </w:p>
        </w:tc>
        <w:tc>
          <w:tcPr>
            <w:tcW w:w="1710" w:type="dxa"/>
          </w:tcPr>
          <w:p w14:paraId="7C9B2E30" w14:textId="77777777" w:rsidR="00270362" w:rsidRDefault="00270362" w:rsidP="00E01737">
            <w:pPr>
              <w:jc w:val="center"/>
            </w:pPr>
          </w:p>
        </w:tc>
      </w:tr>
    </w:tbl>
    <w:p w14:paraId="19EBE193" w14:textId="77777777" w:rsidR="00E01737" w:rsidRDefault="00E01737" w:rsidP="00600A4E">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ectPr w:rsidR="00E01737">
          <w:pgSz w:w="12240" w:h="15840"/>
          <w:pgMar w:top="1440" w:right="1440" w:bottom="1440" w:left="1440" w:header="720" w:footer="720" w:gutter="0"/>
          <w:cols w:space="720"/>
          <w:docGrid w:linePitch="360"/>
        </w:sectPr>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1890"/>
        <w:gridCol w:w="1710"/>
        <w:gridCol w:w="1710"/>
      </w:tblGrid>
      <w:tr w:rsidR="00E01737" w:rsidRPr="00667424" w14:paraId="647C89F0" w14:textId="77777777" w:rsidTr="00E01737">
        <w:trPr>
          <w:cantSplit/>
          <w:trHeight w:val="899"/>
          <w:tblHeader/>
        </w:trPr>
        <w:tc>
          <w:tcPr>
            <w:tcW w:w="5130" w:type="dxa"/>
            <w:tcBorders>
              <w:bottom w:val="single" w:sz="4" w:space="0" w:color="auto"/>
            </w:tcBorders>
            <w:shd w:val="clear" w:color="auto" w:fill="F3F3F3"/>
          </w:tcPr>
          <w:p w14:paraId="0E77CA09" w14:textId="58DD8C84" w:rsidR="00E01737" w:rsidRDefault="00E01737" w:rsidP="00E01737">
            <w:pPr>
              <w:pStyle w:val="Heading1"/>
              <w:keepLines/>
            </w:pPr>
            <w:r>
              <w:br w:type="page"/>
              <w:t xml:space="preserve">Table 2.1A: Independent living services (continued-1) </w:t>
            </w:r>
          </w:p>
        </w:tc>
        <w:tc>
          <w:tcPr>
            <w:tcW w:w="1890" w:type="dxa"/>
            <w:tcBorders>
              <w:bottom w:val="single" w:sz="4" w:space="0" w:color="auto"/>
            </w:tcBorders>
            <w:shd w:val="clear" w:color="auto" w:fill="F3F3F3"/>
          </w:tcPr>
          <w:p w14:paraId="248E7F3B" w14:textId="77777777" w:rsidR="00E01737" w:rsidRDefault="00E01737" w:rsidP="00E01737">
            <w:pPr>
              <w:pStyle w:val="Heading1"/>
              <w:keepLines/>
            </w:pPr>
            <w:r>
              <w:t xml:space="preserve">Provided using Part B </w:t>
            </w:r>
            <w:r w:rsidRPr="00667424">
              <w:rPr>
                <w:b w:val="0"/>
              </w:rPr>
              <w:t>(check to indicate yes)</w:t>
            </w:r>
          </w:p>
        </w:tc>
        <w:tc>
          <w:tcPr>
            <w:tcW w:w="1710" w:type="dxa"/>
            <w:tcBorders>
              <w:bottom w:val="single" w:sz="4" w:space="0" w:color="auto"/>
            </w:tcBorders>
            <w:shd w:val="clear" w:color="auto" w:fill="F3F3F3"/>
          </w:tcPr>
          <w:p w14:paraId="09B3CA9C" w14:textId="77777777" w:rsidR="00E01737" w:rsidRPr="00667424" w:rsidRDefault="00E01737" w:rsidP="00E01737">
            <w:pPr>
              <w:pStyle w:val="Heading1"/>
              <w:keepLines/>
              <w:rPr>
                <w:b w:val="0"/>
              </w:rPr>
            </w:pPr>
            <w:r>
              <w:t>Provided using other funds</w:t>
            </w:r>
            <w:r>
              <w:rPr>
                <w:b w:val="0"/>
              </w:rPr>
              <w:t xml:space="preserve"> (check to indicate yes; do not list the other funds)</w:t>
            </w:r>
          </w:p>
        </w:tc>
        <w:tc>
          <w:tcPr>
            <w:tcW w:w="1710" w:type="dxa"/>
            <w:tcBorders>
              <w:bottom w:val="single" w:sz="4" w:space="0" w:color="auto"/>
            </w:tcBorders>
            <w:shd w:val="clear" w:color="auto" w:fill="F3F3F3"/>
          </w:tcPr>
          <w:p w14:paraId="517083C9" w14:textId="77777777" w:rsidR="00E01737" w:rsidRPr="00667424" w:rsidRDefault="00E01737" w:rsidP="00E01737">
            <w:pPr>
              <w:pStyle w:val="Heading1"/>
              <w:keepLines/>
              <w:rPr>
                <w:b w:val="0"/>
              </w:rPr>
            </w:pPr>
            <w:r>
              <w:t xml:space="preserve">Entity that provides </w:t>
            </w:r>
            <w:r>
              <w:rPr>
                <w:b w:val="0"/>
              </w:rPr>
              <w:t>(specify CIL, DSE, or the other entity)</w:t>
            </w:r>
          </w:p>
        </w:tc>
      </w:tr>
      <w:tr w:rsidR="00802062" w14:paraId="17042B7C" w14:textId="77777777" w:rsidTr="009028A5">
        <w:trPr>
          <w:cantSplit/>
        </w:trPr>
        <w:tc>
          <w:tcPr>
            <w:tcW w:w="5130" w:type="dxa"/>
          </w:tcPr>
          <w:p w14:paraId="51FBDD74" w14:textId="77777777" w:rsidR="00802062" w:rsidRPr="00A7001D" w:rsidRDefault="00802062" w:rsidP="009028A5">
            <w:pPr>
              <w:rPr>
                <w:szCs w:val="24"/>
              </w:rPr>
            </w:pPr>
            <w:r w:rsidRPr="00A7001D">
              <w:rPr>
                <w:szCs w:val="24"/>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
          <w:p w14:paraId="466B7CE3" w14:textId="77777777" w:rsidR="00802062" w:rsidRPr="00A7001D" w:rsidRDefault="00802062" w:rsidP="009028A5">
            <w:pPr>
              <w:rPr>
                <w:szCs w:val="24"/>
              </w:rPr>
            </w:pPr>
            <w:r w:rsidRPr="00A7001D">
              <w:rPr>
                <w:szCs w:val="24"/>
              </w:rPr>
              <w:t>Note: CILs are not allowed to own or operate housing.</w:t>
            </w:r>
          </w:p>
        </w:tc>
        <w:tc>
          <w:tcPr>
            <w:tcW w:w="1890" w:type="dxa"/>
          </w:tcPr>
          <w:p w14:paraId="24A2F0D3" w14:textId="77777777" w:rsidR="00802062" w:rsidRDefault="00802062" w:rsidP="009028A5">
            <w:pPr>
              <w:jc w:val="center"/>
            </w:pPr>
          </w:p>
          <w:p w14:paraId="19FD98C2" w14:textId="77777777" w:rsidR="00802062" w:rsidRPr="00D93B32" w:rsidRDefault="00802062" w:rsidP="009028A5">
            <w:pPr>
              <w:jc w:val="center"/>
            </w:pPr>
          </w:p>
        </w:tc>
        <w:tc>
          <w:tcPr>
            <w:tcW w:w="1710" w:type="dxa"/>
          </w:tcPr>
          <w:p w14:paraId="30DA169B" w14:textId="77777777" w:rsidR="00802062" w:rsidRDefault="00802062" w:rsidP="009028A5">
            <w:pPr>
              <w:jc w:val="center"/>
            </w:pPr>
            <w:r>
              <w:t>X</w:t>
            </w:r>
          </w:p>
        </w:tc>
        <w:tc>
          <w:tcPr>
            <w:tcW w:w="1710" w:type="dxa"/>
          </w:tcPr>
          <w:p w14:paraId="39A200C4" w14:textId="77777777" w:rsidR="00802062" w:rsidRDefault="00802062" w:rsidP="009028A5">
            <w:pPr>
              <w:jc w:val="center"/>
            </w:pPr>
            <w:r>
              <w:t>CIL</w:t>
            </w:r>
          </w:p>
        </w:tc>
      </w:tr>
      <w:tr w:rsidR="00802062" w14:paraId="6182A906" w14:textId="77777777" w:rsidTr="002079BF">
        <w:trPr>
          <w:cantSplit/>
        </w:trPr>
        <w:tc>
          <w:tcPr>
            <w:tcW w:w="5130" w:type="dxa"/>
          </w:tcPr>
          <w:p w14:paraId="1BD81020" w14:textId="64E8E311" w:rsidR="00802062" w:rsidRDefault="00802062" w:rsidP="00802062">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szCs w:val="24"/>
              </w:rPr>
              <w:t>Rehabilitation technology</w:t>
            </w:r>
          </w:p>
        </w:tc>
        <w:tc>
          <w:tcPr>
            <w:tcW w:w="1890" w:type="dxa"/>
          </w:tcPr>
          <w:p w14:paraId="4AEF6D5F" w14:textId="77777777" w:rsidR="00802062" w:rsidRDefault="00802062" w:rsidP="00802062">
            <w:pPr>
              <w:jc w:val="center"/>
            </w:pPr>
          </w:p>
        </w:tc>
        <w:tc>
          <w:tcPr>
            <w:tcW w:w="1710" w:type="dxa"/>
          </w:tcPr>
          <w:p w14:paraId="5E43B5DE" w14:textId="555BF391" w:rsidR="00802062" w:rsidRDefault="00802062" w:rsidP="00802062">
            <w:pPr>
              <w:jc w:val="center"/>
            </w:pPr>
            <w:r>
              <w:t>X</w:t>
            </w:r>
          </w:p>
        </w:tc>
        <w:tc>
          <w:tcPr>
            <w:tcW w:w="1710" w:type="dxa"/>
          </w:tcPr>
          <w:p w14:paraId="66A4F61D" w14:textId="439BED33" w:rsidR="00802062" w:rsidRDefault="00802062" w:rsidP="00802062">
            <w:pPr>
              <w:jc w:val="center"/>
            </w:pPr>
            <w:r>
              <w:t>CIL</w:t>
            </w:r>
          </w:p>
        </w:tc>
      </w:tr>
      <w:tr w:rsidR="00802062" w14:paraId="48C13ED6" w14:textId="77777777" w:rsidTr="002079BF">
        <w:trPr>
          <w:cantSplit/>
        </w:trPr>
        <w:tc>
          <w:tcPr>
            <w:tcW w:w="5130" w:type="dxa"/>
          </w:tcPr>
          <w:p w14:paraId="77A65F5D" w14:textId="1D882C5C" w:rsidR="00802062" w:rsidRDefault="00802062" w:rsidP="00802062">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Mobility training</w:t>
            </w:r>
          </w:p>
        </w:tc>
        <w:tc>
          <w:tcPr>
            <w:tcW w:w="1890" w:type="dxa"/>
          </w:tcPr>
          <w:p w14:paraId="44A55FE1" w14:textId="77777777" w:rsidR="00802062" w:rsidRDefault="00802062" w:rsidP="00802062">
            <w:pPr>
              <w:jc w:val="center"/>
            </w:pPr>
          </w:p>
        </w:tc>
        <w:tc>
          <w:tcPr>
            <w:tcW w:w="1710" w:type="dxa"/>
          </w:tcPr>
          <w:p w14:paraId="175C2690" w14:textId="0C1A95AC" w:rsidR="00802062" w:rsidRDefault="00802062" w:rsidP="00802062">
            <w:pPr>
              <w:jc w:val="center"/>
            </w:pPr>
            <w:r>
              <w:t>X</w:t>
            </w:r>
          </w:p>
        </w:tc>
        <w:tc>
          <w:tcPr>
            <w:tcW w:w="1710" w:type="dxa"/>
          </w:tcPr>
          <w:p w14:paraId="45402466" w14:textId="72ECAF90" w:rsidR="00802062" w:rsidRDefault="00802062" w:rsidP="00802062">
            <w:pPr>
              <w:jc w:val="center"/>
            </w:pPr>
            <w:r>
              <w:t>CIL</w:t>
            </w:r>
          </w:p>
        </w:tc>
      </w:tr>
      <w:tr w:rsidR="00270362" w14:paraId="4F2CC32F" w14:textId="77777777" w:rsidTr="002079BF">
        <w:trPr>
          <w:cantSplit/>
        </w:trPr>
        <w:tc>
          <w:tcPr>
            <w:tcW w:w="5130" w:type="dxa"/>
          </w:tcPr>
          <w:p w14:paraId="61BEAEAB" w14:textId="58FA6B1B" w:rsidR="00270362" w:rsidRDefault="00270362" w:rsidP="00600A4E">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Services and training for individuals with cognitive and sensory disabilities, including life skills training, and interpreter and reader services</w:t>
            </w:r>
          </w:p>
        </w:tc>
        <w:tc>
          <w:tcPr>
            <w:tcW w:w="1890" w:type="dxa"/>
          </w:tcPr>
          <w:p w14:paraId="6B3FCA7B" w14:textId="77777777" w:rsidR="00270362" w:rsidRDefault="00270362" w:rsidP="00E01737">
            <w:pPr>
              <w:jc w:val="center"/>
            </w:pPr>
          </w:p>
        </w:tc>
        <w:tc>
          <w:tcPr>
            <w:tcW w:w="1710" w:type="dxa"/>
          </w:tcPr>
          <w:p w14:paraId="0947D443" w14:textId="77777777" w:rsidR="00270362" w:rsidRDefault="00270362" w:rsidP="00E01737">
            <w:pPr>
              <w:jc w:val="center"/>
            </w:pPr>
            <w:r>
              <w:t>X</w:t>
            </w:r>
          </w:p>
        </w:tc>
        <w:tc>
          <w:tcPr>
            <w:tcW w:w="1710" w:type="dxa"/>
          </w:tcPr>
          <w:p w14:paraId="23A6C052" w14:textId="77777777" w:rsidR="00270362" w:rsidRDefault="00270362" w:rsidP="00E01737">
            <w:pPr>
              <w:jc w:val="center"/>
            </w:pPr>
            <w:r>
              <w:t>CIL</w:t>
            </w:r>
          </w:p>
        </w:tc>
      </w:tr>
      <w:tr w:rsidR="00270362" w14:paraId="47FE3ADD" w14:textId="77777777" w:rsidTr="002079BF">
        <w:trPr>
          <w:cantSplit/>
        </w:trPr>
        <w:tc>
          <w:tcPr>
            <w:tcW w:w="5130" w:type="dxa"/>
          </w:tcPr>
          <w:p w14:paraId="0348C12A" w14:textId="77777777" w:rsidR="00270362" w:rsidRDefault="00270362" w:rsidP="00600A4E">
            <w:r>
              <w:t>Personal assistance services, including attendant care and the training of personnel providing such services</w:t>
            </w:r>
          </w:p>
        </w:tc>
        <w:tc>
          <w:tcPr>
            <w:tcW w:w="1890" w:type="dxa"/>
          </w:tcPr>
          <w:p w14:paraId="192708A1" w14:textId="77777777" w:rsidR="00270362" w:rsidRDefault="00270362" w:rsidP="00600A4E"/>
        </w:tc>
        <w:tc>
          <w:tcPr>
            <w:tcW w:w="1710" w:type="dxa"/>
          </w:tcPr>
          <w:p w14:paraId="0982CDF4" w14:textId="77777777" w:rsidR="00270362" w:rsidRDefault="00270362" w:rsidP="00E01737">
            <w:pPr>
              <w:jc w:val="center"/>
            </w:pPr>
            <w:r>
              <w:t>X</w:t>
            </w:r>
          </w:p>
        </w:tc>
        <w:tc>
          <w:tcPr>
            <w:tcW w:w="1710" w:type="dxa"/>
          </w:tcPr>
          <w:p w14:paraId="7A23BC5D" w14:textId="77777777" w:rsidR="00270362" w:rsidRDefault="00270362" w:rsidP="00E01737">
            <w:pPr>
              <w:jc w:val="center"/>
            </w:pPr>
            <w:r>
              <w:t>CIL</w:t>
            </w:r>
          </w:p>
        </w:tc>
      </w:tr>
      <w:tr w:rsidR="00270362" w14:paraId="594C3290" w14:textId="77777777" w:rsidTr="002079BF">
        <w:trPr>
          <w:cantSplit/>
        </w:trPr>
        <w:tc>
          <w:tcPr>
            <w:tcW w:w="5130" w:type="dxa"/>
          </w:tcPr>
          <w:p w14:paraId="7F250C85" w14:textId="77777777" w:rsidR="00270362" w:rsidRDefault="00270362" w:rsidP="00600A4E">
            <w:r>
              <w:t>Surveys, directories, and other activities to identify appropriate housing, recreation opportunities, and accessible transportation, and other support services</w:t>
            </w:r>
          </w:p>
        </w:tc>
        <w:tc>
          <w:tcPr>
            <w:tcW w:w="1890" w:type="dxa"/>
          </w:tcPr>
          <w:p w14:paraId="4B5E3B28" w14:textId="77777777" w:rsidR="00270362" w:rsidRDefault="00270362" w:rsidP="00600A4E"/>
        </w:tc>
        <w:tc>
          <w:tcPr>
            <w:tcW w:w="1710" w:type="dxa"/>
          </w:tcPr>
          <w:p w14:paraId="79105CA6" w14:textId="77777777" w:rsidR="00270362" w:rsidRDefault="00270362" w:rsidP="00E01737">
            <w:pPr>
              <w:jc w:val="center"/>
            </w:pPr>
            <w:r>
              <w:t>X</w:t>
            </w:r>
          </w:p>
        </w:tc>
        <w:tc>
          <w:tcPr>
            <w:tcW w:w="1710" w:type="dxa"/>
          </w:tcPr>
          <w:p w14:paraId="03BF3476" w14:textId="77777777" w:rsidR="00270362" w:rsidRDefault="00270362" w:rsidP="00E01737">
            <w:pPr>
              <w:jc w:val="center"/>
            </w:pPr>
            <w:r>
              <w:t>CIL</w:t>
            </w:r>
          </w:p>
        </w:tc>
      </w:tr>
      <w:tr w:rsidR="00270362" w14:paraId="0AFCB52D" w14:textId="77777777" w:rsidTr="002079BF">
        <w:trPr>
          <w:cantSplit/>
        </w:trPr>
        <w:tc>
          <w:tcPr>
            <w:tcW w:w="5130" w:type="dxa"/>
          </w:tcPr>
          <w:p w14:paraId="5B3C91C8" w14:textId="77777777" w:rsidR="00270362" w:rsidRDefault="00270362" w:rsidP="00600A4E">
            <w:r>
              <w:t>Consumer information programs on rehabilitation and IL services available under this Act, especially for minorities and other individuals with disabilities who have traditionally been unserved or underserved by programs under this Act</w:t>
            </w:r>
          </w:p>
        </w:tc>
        <w:tc>
          <w:tcPr>
            <w:tcW w:w="1890" w:type="dxa"/>
          </w:tcPr>
          <w:p w14:paraId="3DB18CD5" w14:textId="77777777" w:rsidR="00270362" w:rsidRDefault="00270362" w:rsidP="00600A4E"/>
        </w:tc>
        <w:tc>
          <w:tcPr>
            <w:tcW w:w="1710" w:type="dxa"/>
          </w:tcPr>
          <w:p w14:paraId="5F74A5C9" w14:textId="77777777" w:rsidR="00270362" w:rsidRDefault="00270362" w:rsidP="00E01737">
            <w:pPr>
              <w:jc w:val="center"/>
            </w:pPr>
            <w:r>
              <w:t>X</w:t>
            </w:r>
          </w:p>
        </w:tc>
        <w:tc>
          <w:tcPr>
            <w:tcW w:w="1710" w:type="dxa"/>
          </w:tcPr>
          <w:p w14:paraId="19090B21" w14:textId="77777777" w:rsidR="00270362" w:rsidRDefault="00270362" w:rsidP="00E01737">
            <w:pPr>
              <w:jc w:val="center"/>
            </w:pPr>
            <w:r>
              <w:t>CIL</w:t>
            </w:r>
          </w:p>
        </w:tc>
      </w:tr>
      <w:tr w:rsidR="00270362" w14:paraId="22FDE376" w14:textId="77777777" w:rsidTr="002079BF">
        <w:trPr>
          <w:cantSplit/>
        </w:trPr>
        <w:tc>
          <w:tcPr>
            <w:tcW w:w="5130" w:type="dxa"/>
          </w:tcPr>
          <w:p w14:paraId="1BBF3E11" w14:textId="77777777" w:rsidR="00270362" w:rsidRDefault="00270362" w:rsidP="00600A4E">
            <w:pPr>
              <w:pStyle w:val="BodyTextIndent"/>
              <w:ind w:left="0"/>
            </w:pPr>
            <w:r>
              <w:t>Education and training necessary for living in the community and participating in community activities</w:t>
            </w:r>
          </w:p>
        </w:tc>
        <w:tc>
          <w:tcPr>
            <w:tcW w:w="1890" w:type="dxa"/>
          </w:tcPr>
          <w:p w14:paraId="12BCC6EE" w14:textId="77777777" w:rsidR="00270362" w:rsidRDefault="00270362" w:rsidP="00600A4E"/>
        </w:tc>
        <w:tc>
          <w:tcPr>
            <w:tcW w:w="1710" w:type="dxa"/>
          </w:tcPr>
          <w:p w14:paraId="6F284724" w14:textId="77777777" w:rsidR="00270362" w:rsidRDefault="00270362" w:rsidP="00E01737">
            <w:pPr>
              <w:jc w:val="center"/>
            </w:pPr>
            <w:r>
              <w:t>X</w:t>
            </w:r>
          </w:p>
        </w:tc>
        <w:tc>
          <w:tcPr>
            <w:tcW w:w="1710" w:type="dxa"/>
          </w:tcPr>
          <w:p w14:paraId="773E1022" w14:textId="77777777" w:rsidR="00270362" w:rsidRDefault="00270362" w:rsidP="00E01737">
            <w:pPr>
              <w:jc w:val="center"/>
            </w:pPr>
            <w:r>
              <w:t>CIL</w:t>
            </w:r>
          </w:p>
        </w:tc>
      </w:tr>
      <w:tr w:rsidR="00270362" w14:paraId="24E76669" w14:textId="77777777" w:rsidTr="002079BF">
        <w:trPr>
          <w:cantSplit/>
        </w:trPr>
        <w:tc>
          <w:tcPr>
            <w:tcW w:w="5130" w:type="dxa"/>
          </w:tcPr>
          <w:p w14:paraId="010BEA22" w14:textId="77777777" w:rsidR="00270362" w:rsidRDefault="00270362" w:rsidP="00600A4E">
            <w:r>
              <w:t>Supported living</w:t>
            </w:r>
          </w:p>
        </w:tc>
        <w:tc>
          <w:tcPr>
            <w:tcW w:w="1890" w:type="dxa"/>
          </w:tcPr>
          <w:p w14:paraId="4121B9AC" w14:textId="77777777" w:rsidR="00270362" w:rsidRDefault="00270362" w:rsidP="00600A4E"/>
        </w:tc>
        <w:tc>
          <w:tcPr>
            <w:tcW w:w="1710" w:type="dxa"/>
          </w:tcPr>
          <w:p w14:paraId="45DCD27A" w14:textId="77777777" w:rsidR="00270362" w:rsidRDefault="00270362" w:rsidP="00E01737">
            <w:pPr>
              <w:jc w:val="center"/>
            </w:pPr>
          </w:p>
        </w:tc>
        <w:tc>
          <w:tcPr>
            <w:tcW w:w="1710" w:type="dxa"/>
          </w:tcPr>
          <w:p w14:paraId="43837334" w14:textId="77777777" w:rsidR="00270362" w:rsidRDefault="00270362" w:rsidP="00E01737">
            <w:pPr>
              <w:jc w:val="center"/>
            </w:pPr>
          </w:p>
        </w:tc>
      </w:tr>
      <w:tr w:rsidR="00270362" w14:paraId="1A7576C5" w14:textId="77777777" w:rsidTr="002079BF">
        <w:trPr>
          <w:cantSplit/>
        </w:trPr>
        <w:tc>
          <w:tcPr>
            <w:tcW w:w="5130" w:type="dxa"/>
          </w:tcPr>
          <w:p w14:paraId="5C509FC9" w14:textId="77777777" w:rsidR="00270362" w:rsidRDefault="00270362" w:rsidP="00600A4E">
            <w:r>
              <w:t>Transportation, including referral and assistance for such transportation</w:t>
            </w:r>
          </w:p>
        </w:tc>
        <w:tc>
          <w:tcPr>
            <w:tcW w:w="1890" w:type="dxa"/>
          </w:tcPr>
          <w:p w14:paraId="1C0ED377" w14:textId="77777777" w:rsidR="00270362" w:rsidRDefault="00270362" w:rsidP="00600A4E"/>
        </w:tc>
        <w:tc>
          <w:tcPr>
            <w:tcW w:w="1710" w:type="dxa"/>
          </w:tcPr>
          <w:p w14:paraId="7FD32FDA" w14:textId="77777777" w:rsidR="00270362" w:rsidRDefault="00270362" w:rsidP="00E01737">
            <w:pPr>
              <w:jc w:val="center"/>
            </w:pPr>
            <w:r>
              <w:t>X</w:t>
            </w:r>
          </w:p>
        </w:tc>
        <w:tc>
          <w:tcPr>
            <w:tcW w:w="1710" w:type="dxa"/>
          </w:tcPr>
          <w:p w14:paraId="63DFC42A" w14:textId="77777777" w:rsidR="00270362" w:rsidRDefault="00270362" w:rsidP="00E01737">
            <w:pPr>
              <w:jc w:val="center"/>
            </w:pPr>
            <w:r>
              <w:t>CIL</w:t>
            </w:r>
          </w:p>
        </w:tc>
      </w:tr>
      <w:tr w:rsidR="00270362" w14:paraId="6F9B4C19" w14:textId="77777777" w:rsidTr="002079BF">
        <w:trPr>
          <w:cantSplit/>
        </w:trPr>
        <w:tc>
          <w:tcPr>
            <w:tcW w:w="5130" w:type="dxa"/>
          </w:tcPr>
          <w:p w14:paraId="275A328B" w14:textId="77777777" w:rsidR="00270362" w:rsidRDefault="00270362" w:rsidP="00600A4E">
            <w:r>
              <w:t>Physical rehabilitation</w:t>
            </w:r>
          </w:p>
        </w:tc>
        <w:tc>
          <w:tcPr>
            <w:tcW w:w="1890" w:type="dxa"/>
          </w:tcPr>
          <w:p w14:paraId="4A51C334" w14:textId="77777777" w:rsidR="00270362" w:rsidRDefault="00270362" w:rsidP="00600A4E"/>
        </w:tc>
        <w:tc>
          <w:tcPr>
            <w:tcW w:w="1710" w:type="dxa"/>
          </w:tcPr>
          <w:p w14:paraId="3DBA9162" w14:textId="77777777" w:rsidR="00270362" w:rsidRDefault="00270362" w:rsidP="00E01737">
            <w:pPr>
              <w:jc w:val="center"/>
            </w:pPr>
          </w:p>
        </w:tc>
        <w:tc>
          <w:tcPr>
            <w:tcW w:w="1710" w:type="dxa"/>
          </w:tcPr>
          <w:p w14:paraId="3968413B" w14:textId="77777777" w:rsidR="00270362" w:rsidRDefault="00270362" w:rsidP="00E01737">
            <w:pPr>
              <w:jc w:val="center"/>
            </w:pPr>
          </w:p>
        </w:tc>
      </w:tr>
      <w:tr w:rsidR="00270362" w14:paraId="06E98FBB" w14:textId="77777777" w:rsidTr="002079BF">
        <w:trPr>
          <w:cantSplit/>
        </w:trPr>
        <w:tc>
          <w:tcPr>
            <w:tcW w:w="5130" w:type="dxa"/>
          </w:tcPr>
          <w:p w14:paraId="33C348DA" w14:textId="77777777" w:rsidR="00270362" w:rsidRDefault="00270362" w:rsidP="00600A4E">
            <w:r>
              <w:t>Therapeutic treatment</w:t>
            </w:r>
          </w:p>
        </w:tc>
        <w:tc>
          <w:tcPr>
            <w:tcW w:w="1890" w:type="dxa"/>
          </w:tcPr>
          <w:p w14:paraId="65CEB114" w14:textId="77777777" w:rsidR="00270362" w:rsidRDefault="00270362" w:rsidP="00600A4E"/>
        </w:tc>
        <w:tc>
          <w:tcPr>
            <w:tcW w:w="1710" w:type="dxa"/>
          </w:tcPr>
          <w:p w14:paraId="456C3CF5" w14:textId="77777777" w:rsidR="00270362" w:rsidRDefault="00270362" w:rsidP="00E01737">
            <w:pPr>
              <w:jc w:val="center"/>
            </w:pPr>
          </w:p>
        </w:tc>
        <w:tc>
          <w:tcPr>
            <w:tcW w:w="1710" w:type="dxa"/>
          </w:tcPr>
          <w:p w14:paraId="646B6409" w14:textId="77777777" w:rsidR="00270362" w:rsidRDefault="00270362" w:rsidP="00E01737">
            <w:pPr>
              <w:jc w:val="center"/>
            </w:pPr>
          </w:p>
        </w:tc>
      </w:tr>
      <w:tr w:rsidR="00270362" w14:paraId="39BEA82B" w14:textId="77777777" w:rsidTr="002079BF">
        <w:trPr>
          <w:cantSplit/>
        </w:trPr>
        <w:tc>
          <w:tcPr>
            <w:tcW w:w="5130" w:type="dxa"/>
          </w:tcPr>
          <w:p w14:paraId="493B9FF9" w14:textId="77777777" w:rsidR="00270362" w:rsidRDefault="00270362" w:rsidP="00600A4E">
            <w:r>
              <w:t>Provision of needed prostheses and other appliances and devices</w:t>
            </w:r>
          </w:p>
        </w:tc>
        <w:tc>
          <w:tcPr>
            <w:tcW w:w="1890" w:type="dxa"/>
          </w:tcPr>
          <w:p w14:paraId="0F74DF4A" w14:textId="77777777" w:rsidR="00270362" w:rsidRDefault="00270362" w:rsidP="00600A4E"/>
        </w:tc>
        <w:tc>
          <w:tcPr>
            <w:tcW w:w="1710" w:type="dxa"/>
          </w:tcPr>
          <w:p w14:paraId="11A6C678" w14:textId="77777777" w:rsidR="00270362" w:rsidRDefault="00270362" w:rsidP="00E01737">
            <w:pPr>
              <w:jc w:val="center"/>
            </w:pPr>
          </w:p>
        </w:tc>
        <w:tc>
          <w:tcPr>
            <w:tcW w:w="1710" w:type="dxa"/>
          </w:tcPr>
          <w:p w14:paraId="46189FFE" w14:textId="77777777" w:rsidR="00270362" w:rsidRDefault="00270362" w:rsidP="00E01737">
            <w:pPr>
              <w:jc w:val="center"/>
            </w:pPr>
          </w:p>
        </w:tc>
      </w:tr>
    </w:tbl>
    <w:p w14:paraId="57AC9B72" w14:textId="77777777" w:rsidR="00E01737" w:rsidRDefault="00E01737" w:rsidP="00600A4E">
      <w:pPr>
        <w:sectPr w:rsidR="00E01737">
          <w:pgSz w:w="12240" w:h="15840"/>
          <w:pgMar w:top="1440" w:right="1440" w:bottom="1440" w:left="1440" w:header="720" w:footer="720" w:gutter="0"/>
          <w:cols w:space="720"/>
          <w:docGrid w:linePitch="360"/>
        </w:sectPr>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1890"/>
        <w:gridCol w:w="1710"/>
        <w:gridCol w:w="1710"/>
      </w:tblGrid>
      <w:tr w:rsidR="00E01737" w:rsidRPr="00667424" w14:paraId="7645A8B5" w14:textId="77777777" w:rsidTr="00E01737">
        <w:trPr>
          <w:cantSplit/>
          <w:trHeight w:val="899"/>
          <w:tblHeader/>
        </w:trPr>
        <w:tc>
          <w:tcPr>
            <w:tcW w:w="5130" w:type="dxa"/>
            <w:tcBorders>
              <w:bottom w:val="single" w:sz="4" w:space="0" w:color="auto"/>
            </w:tcBorders>
            <w:shd w:val="clear" w:color="auto" w:fill="F3F3F3"/>
          </w:tcPr>
          <w:p w14:paraId="0E43FDFA" w14:textId="58BF60E3" w:rsidR="00E01737" w:rsidRDefault="00E01737" w:rsidP="00E01737">
            <w:pPr>
              <w:pStyle w:val="Heading1"/>
              <w:keepLines/>
            </w:pPr>
            <w:r>
              <w:br w:type="page"/>
              <w:t xml:space="preserve">Table 2.1A: Independent living services (continued-2) </w:t>
            </w:r>
          </w:p>
        </w:tc>
        <w:tc>
          <w:tcPr>
            <w:tcW w:w="1890" w:type="dxa"/>
            <w:tcBorders>
              <w:bottom w:val="single" w:sz="4" w:space="0" w:color="auto"/>
            </w:tcBorders>
            <w:shd w:val="clear" w:color="auto" w:fill="F3F3F3"/>
          </w:tcPr>
          <w:p w14:paraId="617329B3" w14:textId="77777777" w:rsidR="00E01737" w:rsidRDefault="00E01737" w:rsidP="00E01737">
            <w:pPr>
              <w:pStyle w:val="Heading1"/>
              <w:keepLines/>
            </w:pPr>
            <w:r>
              <w:t xml:space="preserve">Provided using Part B </w:t>
            </w:r>
            <w:r w:rsidRPr="00667424">
              <w:rPr>
                <w:b w:val="0"/>
              </w:rPr>
              <w:t>(check to indicate yes)</w:t>
            </w:r>
          </w:p>
        </w:tc>
        <w:tc>
          <w:tcPr>
            <w:tcW w:w="1710" w:type="dxa"/>
            <w:tcBorders>
              <w:bottom w:val="single" w:sz="4" w:space="0" w:color="auto"/>
            </w:tcBorders>
            <w:shd w:val="clear" w:color="auto" w:fill="F3F3F3"/>
          </w:tcPr>
          <w:p w14:paraId="1A13959E" w14:textId="77777777" w:rsidR="00E01737" w:rsidRPr="00667424" w:rsidRDefault="00E01737" w:rsidP="00E01737">
            <w:pPr>
              <w:pStyle w:val="Heading1"/>
              <w:keepLines/>
              <w:rPr>
                <w:b w:val="0"/>
              </w:rPr>
            </w:pPr>
            <w:r>
              <w:t>Provided using other funds</w:t>
            </w:r>
            <w:r>
              <w:rPr>
                <w:b w:val="0"/>
              </w:rPr>
              <w:t xml:space="preserve"> (check to indicate yes; do not list the other funds)</w:t>
            </w:r>
          </w:p>
        </w:tc>
        <w:tc>
          <w:tcPr>
            <w:tcW w:w="1710" w:type="dxa"/>
            <w:tcBorders>
              <w:bottom w:val="single" w:sz="4" w:space="0" w:color="auto"/>
            </w:tcBorders>
            <w:shd w:val="clear" w:color="auto" w:fill="F3F3F3"/>
          </w:tcPr>
          <w:p w14:paraId="7C5F7CDA" w14:textId="77777777" w:rsidR="00E01737" w:rsidRPr="00667424" w:rsidRDefault="00E01737" w:rsidP="00E01737">
            <w:pPr>
              <w:pStyle w:val="Heading1"/>
              <w:keepLines/>
              <w:rPr>
                <w:b w:val="0"/>
              </w:rPr>
            </w:pPr>
            <w:r>
              <w:t xml:space="preserve">Entity that provides </w:t>
            </w:r>
            <w:r>
              <w:rPr>
                <w:b w:val="0"/>
              </w:rPr>
              <w:t>(specify CIL, DSE, or the other entity)</w:t>
            </w:r>
          </w:p>
        </w:tc>
      </w:tr>
      <w:tr w:rsidR="00802062" w14:paraId="1DDC15F4" w14:textId="77777777" w:rsidTr="002079BF">
        <w:trPr>
          <w:cantSplit/>
        </w:trPr>
        <w:tc>
          <w:tcPr>
            <w:tcW w:w="5130" w:type="dxa"/>
          </w:tcPr>
          <w:p w14:paraId="60216265" w14:textId="3A8D264D" w:rsidR="00802062" w:rsidRDefault="00802062" w:rsidP="00802062">
            <w:r>
              <w:t>Individual and group social and recreational services</w:t>
            </w:r>
          </w:p>
        </w:tc>
        <w:tc>
          <w:tcPr>
            <w:tcW w:w="1890" w:type="dxa"/>
          </w:tcPr>
          <w:p w14:paraId="7BC8B7B8" w14:textId="77777777" w:rsidR="00802062" w:rsidRDefault="00802062" w:rsidP="00802062"/>
        </w:tc>
        <w:tc>
          <w:tcPr>
            <w:tcW w:w="1710" w:type="dxa"/>
          </w:tcPr>
          <w:p w14:paraId="5E3D17C9" w14:textId="54031869" w:rsidR="00802062" w:rsidRDefault="00802062" w:rsidP="00802062">
            <w:pPr>
              <w:jc w:val="center"/>
            </w:pPr>
            <w:r>
              <w:t>X</w:t>
            </w:r>
          </w:p>
        </w:tc>
        <w:tc>
          <w:tcPr>
            <w:tcW w:w="1710" w:type="dxa"/>
          </w:tcPr>
          <w:p w14:paraId="68C6634B" w14:textId="15CC5614" w:rsidR="00802062" w:rsidRDefault="00802062" w:rsidP="00802062">
            <w:pPr>
              <w:jc w:val="center"/>
            </w:pPr>
            <w:r>
              <w:t>CIL</w:t>
            </w:r>
          </w:p>
        </w:tc>
      </w:tr>
      <w:tr w:rsidR="00802062" w14:paraId="5D13F0AA" w14:textId="77777777" w:rsidTr="002079BF">
        <w:trPr>
          <w:cantSplit/>
        </w:trPr>
        <w:tc>
          <w:tcPr>
            <w:tcW w:w="5130" w:type="dxa"/>
          </w:tcPr>
          <w:p w14:paraId="10439ACD" w14:textId="5B0F0040" w:rsidR="00802062" w:rsidRDefault="00802062" w:rsidP="00802062">
            <w:r>
              <w:t>Training to develop skills specifically designed for youths who are individuals with significant disabilities to promote self-awareness and esteem, develop advocacy and self-empowerment skills, and explore career options</w:t>
            </w:r>
          </w:p>
        </w:tc>
        <w:tc>
          <w:tcPr>
            <w:tcW w:w="1890" w:type="dxa"/>
          </w:tcPr>
          <w:p w14:paraId="0C966692" w14:textId="77777777" w:rsidR="00802062" w:rsidRDefault="00802062" w:rsidP="00802062"/>
        </w:tc>
        <w:tc>
          <w:tcPr>
            <w:tcW w:w="1710" w:type="dxa"/>
          </w:tcPr>
          <w:p w14:paraId="00E99615" w14:textId="69897FEC" w:rsidR="00802062" w:rsidRDefault="00802062" w:rsidP="00802062">
            <w:pPr>
              <w:jc w:val="center"/>
            </w:pPr>
            <w:r>
              <w:t>X</w:t>
            </w:r>
          </w:p>
        </w:tc>
        <w:tc>
          <w:tcPr>
            <w:tcW w:w="1710" w:type="dxa"/>
          </w:tcPr>
          <w:p w14:paraId="1C2F4918" w14:textId="5AFD776B" w:rsidR="00802062" w:rsidRDefault="00802062" w:rsidP="00802062">
            <w:pPr>
              <w:jc w:val="center"/>
            </w:pPr>
            <w:r>
              <w:t>CIL</w:t>
            </w:r>
          </w:p>
        </w:tc>
      </w:tr>
      <w:tr w:rsidR="00270362" w14:paraId="392BF66D" w14:textId="77777777" w:rsidTr="002079BF">
        <w:trPr>
          <w:cantSplit/>
        </w:trPr>
        <w:tc>
          <w:tcPr>
            <w:tcW w:w="5130" w:type="dxa"/>
          </w:tcPr>
          <w:p w14:paraId="0F1BB89B" w14:textId="0A401685" w:rsidR="00270362" w:rsidRDefault="00270362" w:rsidP="00600A4E">
            <w:r>
              <w:t>Services for children</w:t>
            </w:r>
          </w:p>
        </w:tc>
        <w:tc>
          <w:tcPr>
            <w:tcW w:w="1890" w:type="dxa"/>
          </w:tcPr>
          <w:p w14:paraId="3585CDE1" w14:textId="77777777" w:rsidR="00270362" w:rsidRDefault="00270362" w:rsidP="00600A4E"/>
        </w:tc>
        <w:tc>
          <w:tcPr>
            <w:tcW w:w="1710" w:type="dxa"/>
          </w:tcPr>
          <w:p w14:paraId="6937F3B9" w14:textId="77777777" w:rsidR="00270362" w:rsidRDefault="00270362" w:rsidP="00E01737">
            <w:pPr>
              <w:jc w:val="center"/>
            </w:pPr>
            <w:r>
              <w:t>X</w:t>
            </w:r>
          </w:p>
        </w:tc>
        <w:tc>
          <w:tcPr>
            <w:tcW w:w="1710" w:type="dxa"/>
          </w:tcPr>
          <w:p w14:paraId="228DE8E2" w14:textId="77777777" w:rsidR="00270362" w:rsidRDefault="00270362" w:rsidP="00E01737">
            <w:pPr>
              <w:jc w:val="center"/>
            </w:pPr>
            <w:r>
              <w:t>CIL</w:t>
            </w:r>
          </w:p>
        </w:tc>
      </w:tr>
      <w:tr w:rsidR="00270362" w14:paraId="571FB200" w14:textId="77777777" w:rsidTr="002079BF">
        <w:trPr>
          <w:cantSplit/>
        </w:trPr>
        <w:tc>
          <w:tcPr>
            <w:tcW w:w="5130" w:type="dxa"/>
          </w:tcPr>
          <w:p w14:paraId="669982A5" w14:textId="77777777" w:rsidR="00270362" w:rsidRDefault="00270362" w:rsidP="00600A4E">
            <w:r>
              <w:t>Services under other Federal, State, or local programs designed to provide resources, training, counseling, or other assistance, of substantial benefit in enhancing the independence, productivity, and quality of life of individuals with disabilities</w:t>
            </w:r>
          </w:p>
        </w:tc>
        <w:tc>
          <w:tcPr>
            <w:tcW w:w="1890" w:type="dxa"/>
          </w:tcPr>
          <w:p w14:paraId="2A35E5FC" w14:textId="77777777" w:rsidR="00270362" w:rsidRDefault="00270362" w:rsidP="00600A4E"/>
        </w:tc>
        <w:tc>
          <w:tcPr>
            <w:tcW w:w="1710" w:type="dxa"/>
          </w:tcPr>
          <w:p w14:paraId="70C4B98E" w14:textId="77777777" w:rsidR="00270362" w:rsidRDefault="00270362" w:rsidP="00E01737">
            <w:pPr>
              <w:jc w:val="center"/>
            </w:pPr>
            <w:r>
              <w:t>X</w:t>
            </w:r>
          </w:p>
        </w:tc>
        <w:tc>
          <w:tcPr>
            <w:tcW w:w="1710" w:type="dxa"/>
          </w:tcPr>
          <w:p w14:paraId="460F6197" w14:textId="77777777" w:rsidR="00270362" w:rsidRDefault="00270362" w:rsidP="00E01737">
            <w:pPr>
              <w:jc w:val="center"/>
            </w:pPr>
            <w:r>
              <w:t>CIL</w:t>
            </w:r>
          </w:p>
        </w:tc>
      </w:tr>
      <w:tr w:rsidR="00270362" w14:paraId="4D8929AA" w14:textId="77777777" w:rsidTr="002079BF">
        <w:trPr>
          <w:cantSplit/>
        </w:trPr>
        <w:tc>
          <w:tcPr>
            <w:tcW w:w="5130" w:type="dxa"/>
          </w:tcPr>
          <w:p w14:paraId="75FC8329" w14:textId="77777777" w:rsidR="00270362" w:rsidRDefault="00270362" w:rsidP="00600A4E">
            <w:r>
              <w:t>Appropriate preventive services to decrease the need of individuals with significant disabilities for similar services in the future</w:t>
            </w:r>
          </w:p>
        </w:tc>
        <w:tc>
          <w:tcPr>
            <w:tcW w:w="1890" w:type="dxa"/>
          </w:tcPr>
          <w:p w14:paraId="7340C1F0" w14:textId="77777777" w:rsidR="00270362" w:rsidRDefault="00270362" w:rsidP="00600A4E"/>
        </w:tc>
        <w:tc>
          <w:tcPr>
            <w:tcW w:w="1710" w:type="dxa"/>
          </w:tcPr>
          <w:p w14:paraId="165D12BF" w14:textId="77777777" w:rsidR="00270362" w:rsidRDefault="00270362" w:rsidP="00A02D43">
            <w:pPr>
              <w:jc w:val="center"/>
            </w:pPr>
            <w:r>
              <w:t>X</w:t>
            </w:r>
          </w:p>
        </w:tc>
        <w:tc>
          <w:tcPr>
            <w:tcW w:w="1710" w:type="dxa"/>
          </w:tcPr>
          <w:p w14:paraId="0BA4D4EC" w14:textId="77777777" w:rsidR="00270362" w:rsidRDefault="00270362" w:rsidP="00A02D43">
            <w:pPr>
              <w:jc w:val="center"/>
            </w:pPr>
            <w:r>
              <w:t>CIL</w:t>
            </w:r>
          </w:p>
        </w:tc>
      </w:tr>
      <w:tr w:rsidR="00270362" w14:paraId="26999975" w14:textId="77777777" w:rsidTr="002079BF">
        <w:trPr>
          <w:cantSplit/>
        </w:trPr>
        <w:tc>
          <w:tcPr>
            <w:tcW w:w="5130" w:type="dxa"/>
          </w:tcPr>
          <w:p w14:paraId="221046FC" w14:textId="77777777" w:rsidR="00270362" w:rsidRDefault="00270362" w:rsidP="00600A4E">
            <w:r>
              <w:t>Community awareness programs to enhance the understanding and integration into society of individuals with disabilities</w:t>
            </w:r>
          </w:p>
        </w:tc>
        <w:tc>
          <w:tcPr>
            <w:tcW w:w="1890" w:type="dxa"/>
          </w:tcPr>
          <w:p w14:paraId="657FFE6C" w14:textId="77777777" w:rsidR="00270362" w:rsidRDefault="00270362" w:rsidP="00600A4E"/>
        </w:tc>
        <w:tc>
          <w:tcPr>
            <w:tcW w:w="1710" w:type="dxa"/>
          </w:tcPr>
          <w:p w14:paraId="7A505D02" w14:textId="77777777" w:rsidR="00270362" w:rsidRDefault="00270362" w:rsidP="00A02D43">
            <w:pPr>
              <w:jc w:val="center"/>
            </w:pPr>
            <w:r>
              <w:t>X</w:t>
            </w:r>
          </w:p>
        </w:tc>
        <w:tc>
          <w:tcPr>
            <w:tcW w:w="1710" w:type="dxa"/>
          </w:tcPr>
          <w:p w14:paraId="780D0584" w14:textId="77777777" w:rsidR="00270362" w:rsidRDefault="00270362" w:rsidP="00A02D43">
            <w:pPr>
              <w:jc w:val="center"/>
            </w:pPr>
            <w:r>
              <w:t>CIL</w:t>
            </w:r>
          </w:p>
        </w:tc>
      </w:tr>
      <w:tr w:rsidR="00270362" w14:paraId="2BFED5D0" w14:textId="77777777" w:rsidTr="00115859">
        <w:trPr>
          <w:cantSplit/>
          <w:trHeight w:val="503"/>
        </w:trPr>
        <w:tc>
          <w:tcPr>
            <w:tcW w:w="5130" w:type="dxa"/>
          </w:tcPr>
          <w:p w14:paraId="6DA0E4C2" w14:textId="77777777" w:rsidR="00270362" w:rsidRDefault="00270362" w:rsidP="00600A4E">
            <w:r>
              <w:t>Such other services as may be necessary and not inconsistent with the Act</w:t>
            </w:r>
          </w:p>
        </w:tc>
        <w:tc>
          <w:tcPr>
            <w:tcW w:w="1890" w:type="dxa"/>
          </w:tcPr>
          <w:p w14:paraId="5074DCB6" w14:textId="77777777" w:rsidR="00270362" w:rsidRDefault="00270362" w:rsidP="00600A4E"/>
        </w:tc>
        <w:tc>
          <w:tcPr>
            <w:tcW w:w="1710" w:type="dxa"/>
          </w:tcPr>
          <w:p w14:paraId="2E44243C" w14:textId="77777777" w:rsidR="00270362" w:rsidRDefault="00270362" w:rsidP="00A02D43">
            <w:pPr>
              <w:jc w:val="center"/>
            </w:pPr>
            <w:r>
              <w:t>X</w:t>
            </w:r>
          </w:p>
        </w:tc>
        <w:tc>
          <w:tcPr>
            <w:tcW w:w="1710" w:type="dxa"/>
          </w:tcPr>
          <w:p w14:paraId="072EDDC7" w14:textId="77777777" w:rsidR="00270362" w:rsidRDefault="00270362" w:rsidP="00A02D43">
            <w:pPr>
              <w:jc w:val="center"/>
            </w:pPr>
            <w:r>
              <w:t>CIL</w:t>
            </w:r>
          </w:p>
        </w:tc>
      </w:tr>
    </w:tbl>
    <w:p w14:paraId="6A5D6114" w14:textId="04A97F61" w:rsidR="00270362" w:rsidRDefault="00270362" w:rsidP="0027036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B69F178" w14:textId="77777777" w:rsidR="00C61805" w:rsidRDefault="00C61805" w:rsidP="0027036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ectPr w:rsidR="00C61805">
          <w:pgSz w:w="12240" w:h="15840"/>
          <w:pgMar w:top="1440" w:right="1440" w:bottom="1440" w:left="1440" w:header="720" w:footer="720" w:gutter="0"/>
          <w:cols w:space="720"/>
          <w:docGrid w:linePitch="360"/>
        </w:sectPr>
      </w:pPr>
    </w:p>
    <w:p w14:paraId="19ACD801" w14:textId="060F4C67" w:rsidR="00115859" w:rsidRDefault="00115859" w:rsidP="00CD0E47">
      <w:pPr>
        <w:spacing w:after="120" w:line="276" w:lineRule="auto"/>
        <w:rPr>
          <w:szCs w:val="24"/>
        </w:rPr>
      </w:pPr>
      <w:r w:rsidRPr="00115859">
        <w:rPr>
          <w:szCs w:val="24"/>
        </w:rPr>
        <w:t xml:space="preserve">Wisconsin’s eight Independent Living Centers (ILCs) provide Independent Living core services in all 72 counties of the state. </w:t>
      </w:r>
    </w:p>
    <w:p w14:paraId="16E76D57" w14:textId="77777777" w:rsidR="002A037C" w:rsidRDefault="00115859" w:rsidP="00A85155">
      <w:pPr>
        <w:jc w:val="center"/>
        <w:rPr>
          <w:szCs w:val="24"/>
        </w:rPr>
      </w:pPr>
      <w:r w:rsidRPr="00F977AD">
        <w:rPr>
          <w:noProof/>
          <w:szCs w:val="24"/>
        </w:rPr>
        <w:drawing>
          <wp:inline distT="0" distB="0" distL="0" distR="0" wp14:anchorId="161D699A" wp14:editId="031A8658">
            <wp:extent cx="3575050" cy="3684962"/>
            <wp:effectExtent l="0" t="0" r="6350" b="0"/>
            <wp:docPr id="1" name="Picture 1" descr="Map of the state of Wisconsin which shows each ILC's service area and what counties they serve. Information is also in text format below thi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8019" cy="3698329"/>
                    </a:xfrm>
                    <a:prstGeom prst="rect">
                      <a:avLst/>
                    </a:prstGeom>
                    <a:noFill/>
                    <a:ln>
                      <a:noFill/>
                    </a:ln>
                  </pic:spPr>
                </pic:pic>
              </a:graphicData>
            </a:graphic>
          </wp:inline>
        </w:drawing>
      </w:r>
    </w:p>
    <w:p w14:paraId="475A6751" w14:textId="77777777" w:rsidR="00A85155" w:rsidRDefault="00A85155" w:rsidP="00A85155">
      <w:pPr>
        <w:pStyle w:val="ListParagraph"/>
        <w:numPr>
          <w:ilvl w:val="0"/>
          <w:numId w:val="21"/>
        </w:numPr>
        <w:contextualSpacing w:val="0"/>
        <w:rPr>
          <w:b/>
          <w:szCs w:val="24"/>
        </w:rPr>
        <w:sectPr w:rsidR="00A85155">
          <w:pgSz w:w="12240" w:h="15840"/>
          <w:pgMar w:top="1440" w:right="1440" w:bottom="1440" w:left="1440" w:header="720" w:footer="720" w:gutter="0"/>
          <w:cols w:space="720"/>
          <w:docGrid w:linePitch="360"/>
        </w:sectPr>
      </w:pPr>
    </w:p>
    <w:p w14:paraId="3DCFD43A" w14:textId="77777777" w:rsidR="00CD0E47" w:rsidRDefault="00CD0E47" w:rsidP="00CD0E47">
      <w:pPr>
        <w:pStyle w:val="ListParagraph"/>
        <w:contextualSpacing w:val="0"/>
        <w:rPr>
          <w:b/>
        </w:rPr>
      </w:pPr>
    </w:p>
    <w:p w14:paraId="723A578E" w14:textId="6D43F8E4" w:rsidR="00A85155" w:rsidRPr="00A85155" w:rsidRDefault="00A85155" w:rsidP="00D036F5">
      <w:pPr>
        <w:pStyle w:val="ListParagraph"/>
        <w:numPr>
          <w:ilvl w:val="0"/>
          <w:numId w:val="21"/>
        </w:numPr>
        <w:spacing w:line="276" w:lineRule="auto"/>
        <w:ind w:left="360"/>
        <w:contextualSpacing w:val="0"/>
        <w:rPr>
          <w:b/>
        </w:rPr>
      </w:pPr>
      <w:del w:id="462" w:author="Sobczyk, Lisa M - DHS" w:date="2023-02-10T13:01:00Z">
        <w:r w:rsidRPr="00A85155" w:rsidDel="001B0085">
          <w:rPr>
            <w:b/>
          </w:rPr>
          <w:delText>North Country Independent Living</w:delText>
        </w:r>
      </w:del>
      <w:proofErr w:type="spellStart"/>
      <w:ins w:id="463" w:author="Sobczyk, Lisa M - DHS" w:date="2023-02-10T13:01:00Z">
        <w:r w:rsidR="001B0085">
          <w:rPr>
            <w:b/>
          </w:rPr>
          <w:t>indiGO</w:t>
        </w:r>
      </w:ins>
      <w:proofErr w:type="spellEnd"/>
    </w:p>
    <w:p w14:paraId="433DC737" w14:textId="77777777" w:rsidR="00A85155" w:rsidRPr="00A85155" w:rsidRDefault="00A85155" w:rsidP="00D036F5">
      <w:pPr>
        <w:pStyle w:val="ListParagraph"/>
        <w:spacing w:after="120" w:line="276" w:lineRule="auto"/>
        <w:ind w:left="360"/>
        <w:contextualSpacing w:val="0"/>
      </w:pPr>
      <w:r w:rsidRPr="00A85155">
        <w:rPr>
          <w:b/>
        </w:rPr>
        <w:t xml:space="preserve">Counties Served: </w:t>
      </w:r>
      <w:r w:rsidRPr="00A85155">
        <w:t>Ashland, Bayfield, Burnett, Douglas, Iron, Price, Sawyer, Washburn</w:t>
      </w:r>
    </w:p>
    <w:p w14:paraId="341060B9" w14:textId="77777777" w:rsidR="00A85155" w:rsidRPr="00A85155" w:rsidRDefault="00A85155" w:rsidP="00D036F5">
      <w:pPr>
        <w:pStyle w:val="ListParagraph"/>
        <w:numPr>
          <w:ilvl w:val="0"/>
          <w:numId w:val="21"/>
        </w:numPr>
        <w:spacing w:line="276" w:lineRule="auto"/>
        <w:ind w:left="360"/>
        <w:contextualSpacing w:val="0"/>
        <w:rPr>
          <w:b/>
        </w:rPr>
      </w:pPr>
      <w:r w:rsidRPr="00A85155">
        <w:rPr>
          <w:b/>
        </w:rPr>
        <w:t>Center for Independent Living for Western Wisconsin</w:t>
      </w:r>
    </w:p>
    <w:p w14:paraId="735B6794" w14:textId="77777777" w:rsidR="00A85155" w:rsidRPr="00A85155" w:rsidRDefault="00A85155" w:rsidP="00D036F5">
      <w:pPr>
        <w:pStyle w:val="ListParagraph"/>
        <w:spacing w:after="120" w:line="276" w:lineRule="auto"/>
        <w:ind w:left="360"/>
        <w:contextualSpacing w:val="0"/>
      </w:pPr>
      <w:r w:rsidRPr="00A85155">
        <w:rPr>
          <w:b/>
        </w:rPr>
        <w:t>Counties Served:</w:t>
      </w:r>
      <w:r w:rsidRPr="00A85155">
        <w:t xml:space="preserve"> Barron, Chippewa, Clark, Dunn, Eau Claire, Pepin, Pierce, Polk, Rusk, St. Croix</w:t>
      </w:r>
    </w:p>
    <w:p w14:paraId="14A198D2" w14:textId="77777777" w:rsidR="00A85155" w:rsidRPr="00A85155" w:rsidRDefault="00A85155" w:rsidP="00D036F5">
      <w:pPr>
        <w:pStyle w:val="ListParagraph"/>
        <w:numPr>
          <w:ilvl w:val="0"/>
          <w:numId w:val="21"/>
        </w:numPr>
        <w:spacing w:line="276" w:lineRule="auto"/>
        <w:ind w:left="360"/>
        <w:contextualSpacing w:val="0"/>
        <w:rPr>
          <w:b/>
        </w:rPr>
      </w:pPr>
      <w:r w:rsidRPr="00A85155">
        <w:rPr>
          <w:b/>
        </w:rPr>
        <w:t>Midstate Independent Living Choices</w:t>
      </w:r>
    </w:p>
    <w:p w14:paraId="1670741A" w14:textId="77777777" w:rsidR="00A85155" w:rsidRPr="00A85155" w:rsidRDefault="00A85155" w:rsidP="00D036F5">
      <w:pPr>
        <w:pStyle w:val="ListParagraph"/>
        <w:spacing w:after="120" w:line="276" w:lineRule="auto"/>
        <w:ind w:left="360"/>
        <w:contextualSpacing w:val="0"/>
      </w:pPr>
      <w:r w:rsidRPr="00A85155">
        <w:rPr>
          <w:b/>
        </w:rPr>
        <w:t>Counties Served:</w:t>
      </w:r>
      <w:r w:rsidRPr="00A85155">
        <w:t xml:space="preserve"> Adams, Florence, Forest, Langlade, Lincoln, Marathon, Oneida, Portage, Taylor, Vilas, Wood</w:t>
      </w:r>
    </w:p>
    <w:p w14:paraId="7322CBAE" w14:textId="77777777" w:rsidR="00A85155" w:rsidRPr="00A85155" w:rsidRDefault="00A85155" w:rsidP="00D036F5">
      <w:pPr>
        <w:pStyle w:val="ListParagraph"/>
        <w:numPr>
          <w:ilvl w:val="0"/>
          <w:numId w:val="21"/>
        </w:numPr>
        <w:spacing w:line="276" w:lineRule="auto"/>
        <w:ind w:left="360"/>
        <w:contextualSpacing w:val="0"/>
        <w:rPr>
          <w:b/>
        </w:rPr>
      </w:pPr>
      <w:r w:rsidRPr="00A85155">
        <w:rPr>
          <w:b/>
        </w:rPr>
        <w:t>Independent Living Resources</w:t>
      </w:r>
    </w:p>
    <w:p w14:paraId="7758B42A" w14:textId="3C46ABF8" w:rsidR="00CD0E47" w:rsidRDefault="00A85155" w:rsidP="00D036F5">
      <w:pPr>
        <w:pStyle w:val="ListParagraph"/>
        <w:spacing w:after="120" w:line="276" w:lineRule="auto"/>
        <w:ind w:left="360"/>
        <w:contextualSpacing w:val="0"/>
      </w:pPr>
      <w:r w:rsidRPr="00A85155">
        <w:rPr>
          <w:b/>
        </w:rPr>
        <w:t>Counties Served:</w:t>
      </w:r>
      <w:r w:rsidRPr="00A85155">
        <w:t xml:space="preserve"> Buffalo, </w:t>
      </w:r>
      <w:r w:rsidR="00CD0E47">
        <w:t>Crawford, Grant, Iowa, Jackson,</w:t>
      </w:r>
      <w:r w:rsidR="00CD0E47" w:rsidRPr="00CD0E47">
        <w:t xml:space="preserve"> Juneau, La Crosse, Lafayette, Monroe, Richland, Sauk, Trempealeau, Vernon</w:t>
      </w:r>
    </w:p>
    <w:p w14:paraId="62F2E8D8" w14:textId="77777777" w:rsidR="00CD0E47" w:rsidRDefault="00CD0E47" w:rsidP="00CD0E47">
      <w:pPr>
        <w:pStyle w:val="ListParagraph"/>
        <w:tabs>
          <w:tab w:val="left" w:pos="360"/>
        </w:tabs>
        <w:contextualSpacing w:val="0"/>
        <w:rPr>
          <w:b/>
        </w:rPr>
      </w:pPr>
    </w:p>
    <w:p w14:paraId="4DD89AB5" w14:textId="6CF75E59" w:rsidR="00A85155" w:rsidRPr="00A85155" w:rsidRDefault="00A85155" w:rsidP="006F7AA9">
      <w:pPr>
        <w:pStyle w:val="ListParagraph"/>
        <w:numPr>
          <w:ilvl w:val="0"/>
          <w:numId w:val="21"/>
        </w:numPr>
        <w:tabs>
          <w:tab w:val="left" w:pos="360"/>
        </w:tabs>
        <w:ind w:hanging="270"/>
        <w:contextualSpacing w:val="0"/>
        <w:rPr>
          <w:b/>
        </w:rPr>
      </w:pPr>
      <w:r w:rsidRPr="00A85155">
        <w:rPr>
          <w:b/>
        </w:rPr>
        <w:t>Options for Independent Living</w:t>
      </w:r>
    </w:p>
    <w:p w14:paraId="09B3E407" w14:textId="77777777" w:rsidR="00A85155" w:rsidRPr="00A85155" w:rsidRDefault="00A85155" w:rsidP="00A85155">
      <w:pPr>
        <w:pStyle w:val="ListParagraph"/>
        <w:spacing w:after="120"/>
        <w:contextualSpacing w:val="0"/>
      </w:pPr>
      <w:r w:rsidRPr="00A85155">
        <w:rPr>
          <w:b/>
        </w:rPr>
        <w:t>Counties Served:</w:t>
      </w:r>
      <w:r w:rsidRPr="00A85155">
        <w:t xml:space="preserve"> Brown, Calumet, Door, Fond du Lac, Green Lake, Kewaunee, Manitowoc, Marinette, Marquette, Menominee, Oconto, Outagamie, Shawano, Sheboygan, Waupaca, Waushara, Winnebago</w:t>
      </w:r>
    </w:p>
    <w:p w14:paraId="553FA4F4" w14:textId="77777777" w:rsidR="00A85155" w:rsidRPr="00A85155" w:rsidRDefault="00A85155" w:rsidP="00A85155">
      <w:pPr>
        <w:pStyle w:val="ListParagraph"/>
        <w:numPr>
          <w:ilvl w:val="0"/>
          <w:numId w:val="21"/>
        </w:numPr>
        <w:contextualSpacing w:val="0"/>
        <w:rPr>
          <w:b/>
        </w:rPr>
      </w:pPr>
      <w:r w:rsidRPr="00A85155">
        <w:rPr>
          <w:b/>
        </w:rPr>
        <w:t xml:space="preserve">Access to Independence </w:t>
      </w:r>
    </w:p>
    <w:p w14:paraId="05A7F844" w14:textId="77777777" w:rsidR="00A85155" w:rsidRPr="00A85155" w:rsidRDefault="00A85155" w:rsidP="00A85155">
      <w:pPr>
        <w:pStyle w:val="ListParagraph"/>
        <w:spacing w:after="120"/>
        <w:contextualSpacing w:val="0"/>
        <w:rPr>
          <w:rFonts w:cs="Arial"/>
          <w:bCs/>
        </w:rPr>
      </w:pPr>
      <w:r w:rsidRPr="00A85155">
        <w:rPr>
          <w:rFonts w:cs="Arial"/>
          <w:b/>
          <w:bCs/>
        </w:rPr>
        <w:t xml:space="preserve">Counties Served: </w:t>
      </w:r>
      <w:r w:rsidRPr="00A85155">
        <w:rPr>
          <w:rFonts w:cs="Arial"/>
          <w:bCs/>
        </w:rPr>
        <w:t>Columbia, Dane, Dodge, Green</w:t>
      </w:r>
    </w:p>
    <w:p w14:paraId="17EBF118" w14:textId="1E15975E" w:rsidR="00A85155" w:rsidRPr="00A85155" w:rsidRDefault="00A85155" w:rsidP="00A85155">
      <w:pPr>
        <w:pStyle w:val="ListParagraph"/>
        <w:numPr>
          <w:ilvl w:val="0"/>
          <w:numId w:val="21"/>
        </w:numPr>
        <w:contextualSpacing w:val="0"/>
        <w:rPr>
          <w:rFonts w:cs="Arial"/>
          <w:b/>
          <w:bCs/>
        </w:rPr>
      </w:pPr>
      <w:r w:rsidRPr="00A85155">
        <w:rPr>
          <w:rFonts w:cs="Arial"/>
          <w:b/>
          <w:bCs/>
        </w:rPr>
        <w:t>Independence</w:t>
      </w:r>
      <w:r w:rsidR="0011531E">
        <w:rPr>
          <w:rFonts w:cs="Arial"/>
          <w:b/>
          <w:bCs/>
        </w:rPr>
        <w:t xml:space="preserve"> </w:t>
      </w:r>
      <w:r w:rsidRPr="0011531E">
        <w:rPr>
          <w:rFonts w:cs="Arial"/>
          <w:b/>
          <w:bCs/>
        </w:rPr>
        <w:t>First</w:t>
      </w:r>
    </w:p>
    <w:p w14:paraId="518CD586" w14:textId="77777777" w:rsidR="00A85155" w:rsidRPr="00A85155" w:rsidRDefault="00A85155" w:rsidP="00A85155">
      <w:pPr>
        <w:pStyle w:val="ListParagraph"/>
        <w:spacing w:after="120"/>
        <w:contextualSpacing w:val="0"/>
        <w:rPr>
          <w:rFonts w:cs="Arial"/>
          <w:bCs/>
        </w:rPr>
      </w:pPr>
      <w:r w:rsidRPr="00A85155">
        <w:rPr>
          <w:rFonts w:cs="Arial"/>
          <w:b/>
          <w:bCs/>
        </w:rPr>
        <w:t>Counties Served:</w:t>
      </w:r>
      <w:r w:rsidRPr="00A85155">
        <w:rPr>
          <w:rFonts w:cs="Arial"/>
          <w:bCs/>
        </w:rPr>
        <w:t xml:space="preserve"> Milwaukee, Ozaukee, Washington, Waukesha</w:t>
      </w:r>
    </w:p>
    <w:p w14:paraId="22E84B2D" w14:textId="77777777" w:rsidR="00A85155" w:rsidRPr="00A85155" w:rsidRDefault="00A85155" w:rsidP="00A85155">
      <w:pPr>
        <w:pStyle w:val="ListParagraph"/>
        <w:numPr>
          <w:ilvl w:val="0"/>
          <w:numId w:val="21"/>
        </w:numPr>
        <w:spacing w:after="120"/>
        <w:rPr>
          <w:rFonts w:cs="Arial"/>
          <w:b/>
          <w:bCs/>
        </w:rPr>
      </w:pPr>
      <w:r w:rsidRPr="00A85155">
        <w:rPr>
          <w:rFonts w:cs="Arial"/>
          <w:b/>
          <w:bCs/>
        </w:rPr>
        <w:t>Society’s Assets</w:t>
      </w:r>
    </w:p>
    <w:p w14:paraId="7EC41BAF" w14:textId="77777777" w:rsidR="00CD0E47" w:rsidRDefault="00A85155" w:rsidP="00CD0E47">
      <w:pPr>
        <w:pStyle w:val="ListParagraph"/>
        <w:rPr>
          <w:rFonts w:cs="Arial"/>
          <w:bCs/>
        </w:rPr>
        <w:sectPr w:rsidR="00CD0E47" w:rsidSect="00A85155">
          <w:type w:val="continuous"/>
          <w:pgSz w:w="12240" w:h="15840"/>
          <w:pgMar w:top="1440" w:right="1440" w:bottom="1440" w:left="1440" w:header="720" w:footer="720" w:gutter="0"/>
          <w:cols w:num="2" w:space="720"/>
          <w:docGrid w:linePitch="360"/>
        </w:sectPr>
      </w:pPr>
      <w:r w:rsidRPr="00A85155">
        <w:rPr>
          <w:rFonts w:cs="Arial"/>
          <w:b/>
          <w:bCs/>
        </w:rPr>
        <w:t>Counties Served:</w:t>
      </w:r>
      <w:r w:rsidRPr="00A85155">
        <w:rPr>
          <w:rFonts w:cs="Arial"/>
          <w:bCs/>
        </w:rPr>
        <w:t xml:space="preserve"> Jefferson, </w:t>
      </w:r>
      <w:r w:rsidR="00CD0E47">
        <w:rPr>
          <w:rFonts w:cs="Arial"/>
          <w:bCs/>
        </w:rPr>
        <w:t>Kenosha, Racine, Rock, Walworth</w:t>
      </w:r>
    </w:p>
    <w:p w14:paraId="32372FA4" w14:textId="13D21D8B" w:rsidR="00A85155" w:rsidRPr="00FA5C10" w:rsidRDefault="00A85155" w:rsidP="00FA5C10">
      <w:pPr>
        <w:pStyle w:val="Heading2"/>
        <w:rPr>
          <w:rStyle w:val="Strong"/>
          <w:b/>
          <w:bCs/>
        </w:rPr>
        <w:sectPr w:rsidR="00A85155" w:rsidRPr="00FA5C10" w:rsidSect="00CD0E47">
          <w:pgSz w:w="12240" w:h="15840"/>
          <w:pgMar w:top="1440" w:right="1440" w:bottom="1440" w:left="1440" w:header="720" w:footer="720" w:gutter="0"/>
          <w:cols w:num="2" w:space="720"/>
          <w:docGrid w:linePitch="360"/>
        </w:sectPr>
      </w:pPr>
    </w:p>
    <w:p w14:paraId="0EFF6C92" w14:textId="6EC1AE88" w:rsidR="00CD0E47" w:rsidRPr="00FA5C10" w:rsidRDefault="00FA5C10" w:rsidP="00802062">
      <w:pPr>
        <w:pStyle w:val="Heading2"/>
        <w:spacing w:before="0" w:line="276" w:lineRule="auto"/>
        <w:rPr>
          <w:rStyle w:val="Strong"/>
          <w:b/>
          <w:bCs/>
        </w:rPr>
      </w:pPr>
      <w:r w:rsidRPr="00FA5C10">
        <w:rPr>
          <w:rStyle w:val="Strong"/>
          <w:b/>
          <w:bCs/>
        </w:rPr>
        <w:t xml:space="preserve">2.2 </w:t>
      </w:r>
      <w:r w:rsidR="00CD0E47" w:rsidRPr="00FA5C10">
        <w:rPr>
          <w:rStyle w:val="Strong"/>
          <w:b/>
          <w:bCs/>
        </w:rPr>
        <w:t>Outreach</w:t>
      </w:r>
    </w:p>
    <w:p w14:paraId="7A736BA3" w14:textId="15332A5D" w:rsidR="00CD0E47" w:rsidRPr="00D153F7" w:rsidRDefault="00FA5C10" w:rsidP="00802062">
      <w:pPr>
        <w:pStyle w:val="Heading3"/>
        <w:spacing w:after="240" w:line="276" w:lineRule="auto"/>
      </w:pPr>
      <w:r>
        <w:t xml:space="preserve">Definition of </w:t>
      </w:r>
      <w:r w:rsidR="00D01C75">
        <w:t>Undeserved</w:t>
      </w:r>
      <w:r>
        <w:t xml:space="preserve"> and Underserved: How services will be made available to populations that are unserved/underserved by subchapter B and subchapter C (including minority groups and urban and rural populations) and how outreach will conducted. </w:t>
      </w:r>
    </w:p>
    <w:p w14:paraId="42AAF1E1" w14:textId="6208BDD8" w:rsidR="00A85155" w:rsidRPr="00B636D6" w:rsidRDefault="00A85155" w:rsidP="00D153F7">
      <w:pPr>
        <w:spacing w:line="276" w:lineRule="auto"/>
        <w:rPr>
          <w:rFonts w:cs="Arial"/>
          <w:bCs/>
          <w:szCs w:val="24"/>
          <w:u w:val="single"/>
        </w:rPr>
      </w:pPr>
      <w:r w:rsidRPr="00A85155">
        <w:rPr>
          <w:rFonts w:cs="Arial"/>
          <w:szCs w:val="24"/>
        </w:rPr>
        <w:t>The Wisconsin</w:t>
      </w:r>
      <w:r w:rsidR="00D153F7">
        <w:rPr>
          <w:rFonts w:cs="Arial"/>
          <w:szCs w:val="24"/>
        </w:rPr>
        <w:t xml:space="preserve"> State</w:t>
      </w:r>
      <w:r w:rsidRPr="00A85155">
        <w:rPr>
          <w:rFonts w:cs="Arial"/>
          <w:szCs w:val="24"/>
        </w:rPr>
        <w:t xml:space="preserve"> Independent Living Council</w:t>
      </w:r>
      <w:r w:rsidR="00D153F7">
        <w:rPr>
          <w:rFonts w:cs="Arial"/>
          <w:szCs w:val="24"/>
        </w:rPr>
        <w:t xml:space="preserve"> (SILC)</w:t>
      </w:r>
      <w:r w:rsidRPr="00A85155">
        <w:rPr>
          <w:rFonts w:cs="Arial"/>
          <w:szCs w:val="24"/>
        </w:rPr>
        <w:t>, Independent Living Centers</w:t>
      </w:r>
      <w:r w:rsidR="00D153F7">
        <w:rPr>
          <w:rFonts w:cs="Arial"/>
          <w:szCs w:val="24"/>
        </w:rPr>
        <w:t xml:space="preserve"> (ILCs)</w:t>
      </w:r>
      <w:r w:rsidRPr="00A85155">
        <w:rPr>
          <w:rFonts w:cs="Arial"/>
          <w:szCs w:val="24"/>
        </w:rPr>
        <w:t>, Wisconsin Coalition of Independent Living Centers</w:t>
      </w:r>
      <w:r w:rsidR="00D153F7">
        <w:rPr>
          <w:rFonts w:cs="Arial"/>
          <w:szCs w:val="24"/>
        </w:rPr>
        <w:t xml:space="preserve"> (WCILC)</w:t>
      </w:r>
      <w:r w:rsidRPr="00A85155">
        <w:rPr>
          <w:rFonts w:cs="Arial"/>
          <w:szCs w:val="24"/>
        </w:rPr>
        <w:t xml:space="preserve">, and Designated State Entity </w:t>
      </w:r>
      <w:r w:rsidR="00D153F7">
        <w:rPr>
          <w:rFonts w:cs="Arial"/>
          <w:szCs w:val="24"/>
        </w:rPr>
        <w:t xml:space="preserve">(DSE) </w:t>
      </w:r>
      <w:r w:rsidRPr="00A85155">
        <w:rPr>
          <w:rFonts w:cs="Arial"/>
          <w:szCs w:val="24"/>
        </w:rPr>
        <w:t>have thoroughly analyzed the service data from Program Performance Reports for four target population segments (</w:t>
      </w:r>
      <w:r w:rsidR="007B3A0B">
        <w:rPr>
          <w:rFonts w:cs="Arial"/>
          <w:szCs w:val="24"/>
        </w:rPr>
        <w:t xml:space="preserve">age, race, </w:t>
      </w:r>
      <w:r w:rsidRPr="00A85155">
        <w:rPr>
          <w:rFonts w:cs="Arial"/>
          <w:szCs w:val="24"/>
        </w:rPr>
        <w:t>disability type</w:t>
      </w:r>
      <w:r w:rsidR="00D153F7">
        <w:rPr>
          <w:rFonts w:cs="Arial"/>
          <w:szCs w:val="24"/>
        </w:rPr>
        <w:t xml:space="preserve"> and </w:t>
      </w:r>
      <w:r w:rsidR="00D153F7" w:rsidRPr="00A85155">
        <w:rPr>
          <w:rFonts w:cs="Arial"/>
          <w:szCs w:val="24"/>
        </w:rPr>
        <w:t>geographic location</w:t>
      </w:r>
      <w:r w:rsidRPr="00A85155">
        <w:rPr>
          <w:rFonts w:cs="Arial"/>
          <w:szCs w:val="24"/>
        </w:rPr>
        <w:t>) on annual basis (See Chart</w:t>
      </w:r>
      <w:r w:rsidR="007B3A0B">
        <w:rPr>
          <w:rFonts w:cs="Arial"/>
          <w:szCs w:val="24"/>
        </w:rPr>
        <w:t>s</w:t>
      </w:r>
      <w:r w:rsidRPr="00A85155">
        <w:rPr>
          <w:rFonts w:cs="Arial"/>
          <w:szCs w:val="24"/>
        </w:rPr>
        <w:t xml:space="preserve"> 1, 2, 3</w:t>
      </w:r>
      <w:r w:rsidR="00B636D6">
        <w:rPr>
          <w:rFonts w:cs="Arial"/>
          <w:szCs w:val="24"/>
        </w:rPr>
        <w:t>, and 4</w:t>
      </w:r>
      <w:r w:rsidRPr="00A85155">
        <w:rPr>
          <w:rFonts w:cs="Arial"/>
          <w:szCs w:val="24"/>
        </w:rPr>
        <w:t xml:space="preserve">). In Wisconsin, “served” means a person with a disability has received Information and Referral (I&amp;R) service and/or has a Consumer </w:t>
      </w:r>
      <w:r w:rsidR="00E8416D">
        <w:rPr>
          <w:rFonts w:cs="Arial"/>
          <w:szCs w:val="24"/>
        </w:rPr>
        <w:t>Information File (CIF</w:t>
      </w:r>
      <w:r w:rsidRPr="00A85155">
        <w:rPr>
          <w:rFonts w:cs="Arial"/>
          <w:szCs w:val="24"/>
        </w:rPr>
        <w:t xml:space="preserve">). </w:t>
      </w:r>
      <w:r w:rsidR="00D153F7">
        <w:rPr>
          <w:rFonts w:cs="Arial"/>
          <w:szCs w:val="24"/>
        </w:rPr>
        <w:t>WILN</w:t>
      </w:r>
      <w:r w:rsidRPr="00A85155">
        <w:rPr>
          <w:rFonts w:cs="Arial"/>
          <w:szCs w:val="24"/>
        </w:rPr>
        <w:t xml:space="preserve"> find</w:t>
      </w:r>
      <w:r w:rsidR="00D153F7">
        <w:rPr>
          <w:rFonts w:cs="Arial"/>
          <w:szCs w:val="24"/>
        </w:rPr>
        <w:t>s</w:t>
      </w:r>
      <w:r w:rsidRPr="00A85155">
        <w:rPr>
          <w:rFonts w:cs="Arial"/>
          <w:szCs w:val="24"/>
        </w:rPr>
        <w:t xml:space="preserve"> that no part of the State or any target p</w:t>
      </w:r>
      <w:r w:rsidR="00D153F7">
        <w:rPr>
          <w:rFonts w:cs="Arial"/>
          <w:szCs w:val="24"/>
        </w:rPr>
        <w:t>opulation segment is “unserved,”</w:t>
      </w:r>
      <w:r w:rsidRPr="00A85155">
        <w:rPr>
          <w:rFonts w:cs="Arial"/>
          <w:szCs w:val="24"/>
        </w:rPr>
        <w:t xml:space="preserve"> meaning </w:t>
      </w:r>
      <w:r w:rsidR="00846D05">
        <w:rPr>
          <w:rFonts w:cs="Arial"/>
          <w:szCs w:val="24"/>
        </w:rPr>
        <w:t xml:space="preserve">in each county </w:t>
      </w:r>
      <w:r w:rsidRPr="00A85155">
        <w:rPr>
          <w:rFonts w:cs="Arial"/>
          <w:szCs w:val="24"/>
        </w:rPr>
        <w:t xml:space="preserve">at least </w:t>
      </w:r>
      <w:r w:rsidR="00846D05">
        <w:rPr>
          <w:rFonts w:cs="Arial"/>
          <w:szCs w:val="24"/>
        </w:rPr>
        <w:t xml:space="preserve">one </w:t>
      </w:r>
      <w:r w:rsidR="00B57E1D">
        <w:rPr>
          <w:rFonts w:cs="Arial"/>
          <w:szCs w:val="24"/>
        </w:rPr>
        <w:t>I&amp;</w:t>
      </w:r>
      <w:r w:rsidR="00B636D6">
        <w:rPr>
          <w:rFonts w:cs="Arial"/>
          <w:szCs w:val="24"/>
        </w:rPr>
        <w:t xml:space="preserve">R service and/or </w:t>
      </w:r>
      <w:r w:rsidR="008846BE">
        <w:rPr>
          <w:rFonts w:cs="Arial"/>
          <w:szCs w:val="24"/>
        </w:rPr>
        <w:t>CIF</w:t>
      </w:r>
      <w:r w:rsidR="00B636D6">
        <w:rPr>
          <w:rFonts w:cs="Arial"/>
          <w:szCs w:val="24"/>
        </w:rPr>
        <w:t xml:space="preserve"> </w:t>
      </w:r>
      <w:r w:rsidR="00846D05">
        <w:rPr>
          <w:rFonts w:cs="Arial"/>
          <w:szCs w:val="24"/>
        </w:rPr>
        <w:t xml:space="preserve">has been provided </w:t>
      </w:r>
      <w:r w:rsidRPr="00A85155">
        <w:rPr>
          <w:rFonts w:cs="Arial"/>
          <w:szCs w:val="24"/>
        </w:rPr>
        <w:t>in each of t</w:t>
      </w:r>
      <w:r w:rsidR="00846D05">
        <w:rPr>
          <w:rFonts w:cs="Arial"/>
          <w:szCs w:val="24"/>
        </w:rPr>
        <w:t>he</w:t>
      </w:r>
      <w:r w:rsidR="00DB23C0">
        <w:rPr>
          <w:rFonts w:cs="Arial"/>
          <w:szCs w:val="24"/>
        </w:rPr>
        <w:t xml:space="preserve"> eight ILCs’ service areas. </w:t>
      </w:r>
    </w:p>
    <w:p w14:paraId="330E1690" w14:textId="77777777" w:rsidR="00B636D6" w:rsidRPr="00B57E1D" w:rsidRDefault="00B636D6" w:rsidP="00B636D6">
      <w:pPr>
        <w:pStyle w:val="Heading3"/>
        <w:rPr>
          <w:rFonts w:ascii="Times New Roman" w:hAnsi="Times New Roman" w:cs="Times New Roman"/>
        </w:rPr>
      </w:pPr>
      <w:r w:rsidRPr="00B57E1D">
        <w:rPr>
          <w:rFonts w:ascii="Times New Roman" w:hAnsi="Times New Roman" w:cs="Times New Roman"/>
        </w:rPr>
        <w:t>Chart 1: Consumers by Age, 2016-2019</w:t>
      </w:r>
    </w:p>
    <w:p w14:paraId="3E845347" w14:textId="77777777" w:rsidR="00B636D6" w:rsidRPr="00B636D6" w:rsidRDefault="00B636D6" w:rsidP="00B57E1D">
      <w:pPr>
        <w:spacing w:line="259" w:lineRule="auto"/>
        <w:rPr>
          <w:rFonts w:eastAsiaTheme="minorHAnsi"/>
          <w:bCs/>
          <w:szCs w:val="22"/>
          <w:u w:val="single"/>
        </w:rPr>
      </w:pPr>
      <w:r w:rsidRPr="00B636D6">
        <w:rPr>
          <w:rFonts w:eastAsiaTheme="minorHAnsi"/>
          <w:noProof/>
          <w:szCs w:val="22"/>
        </w:rPr>
        <w:drawing>
          <wp:inline distT="0" distB="0" distL="0" distR="0" wp14:anchorId="342B3B69" wp14:editId="2644D390">
            <wp:extent cx="5861050" cy="3060700"/>
            <wp:effectExtent l="0" t="0" r="6350" b="6350"/>
            <wp:docPr id="2" name="Chart 2" descr="Chart 1 shows the numbers of individuals served by age group from 2016-2019. There has been a significant increase in the number of individuals served who are 60 and older. There has also been a decline in the number of individuals served ages 5-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9D6D804" w14:textId="77777777" w:rsidR="00B617ED" w:rsidRDefault="00B617ED" w:rsidP="00B636D6">
      <w:pPr>
        <w:pStyle w:val="Heading3"/>
        <w:rPr>
          <w:rFonts w:ascii="Times New Roman" w:hAnsi="Times New Roman" w:cs="Times New Roman"/>
        </w:rPr>
        <w:sectPr w:rsidR="00B617ED" w:rsidSect="00A85155">
          <w:type w:val="continuous"/>
          <w:pgSz w:w="12240" w:h="15840"/>
          <w:pgMar w:top="1440" w:right="1440" w:bottom="1440" w:left="1440" w:header="720" w:footer="720" w:gutter="0"/>
          <w:cols w:space="720"/>
          <w:docGrid w:linePitch="360"/>
        </w:sectPr>
      </w:pPr>
    </w:p>
    <w:p w14:paraId="757B90C6" w14:textId="52F9F272" w:rsidR="00B636D6" w:rsidRPr="00B57E1D" w:rsidRDefault="00B636D6" w:rsidP="00B636D6">
      <w:pPr>
        <w:pStyle w:val="Heading3"/>
        <w:rPr>
          <w:rFonts w:ascii="Times New Roman" w:hAnsi="Times New Roman" w:cs="Times New Roman"/>
        </w:rPr>
      </w:pPr>
      <w:r w:rsidRPr="00B57E1D">
        <w:rPr>
          <w:rFonts w:ascii="Times New Roman" w:hAnsi="Times New Roman" w:cs="Times New Roman"/>
        </w:rPr>
        <w:t>Chart 2: Consumers Served by Age, 2019</w:t>
      </w:r>
    </w:p>
    <w:p w14:paraId="206DEECC" w14:textId="77777777" w:rsidR="00B636D6" w:rsidRDefault="00B636D6" w:rsidP="0027036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3418DC">
        <w:rPr>
          <w:noProof/>
        </w:rPr>
        <w:drawing>
          <wp:inline distT="0" distB="0" distL="0" distR="0" wp14:anchorId="65E34F0E" wp14:editId="2F87E289">
            <wp:extent cx="4622800" cy="2432050"/>
            <wp:effectExtent l="0" t="0" r="6350" b="6350"/>
            <wp:docPr id="3" name="Chart 3" descr="Chart 2 is a pie chart that shows the number of consumers served by age group represented as percentages. The largest age group served by ILCs at 37.7 percent are individuals age 25-59.  The second largest age group served by ILCs are consumers ages 5-19. "/>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08A5E0F" w14:textId="77777777" w:rsidR="00B636D6" w:rsidRPr="00B57E1D" w:rsidRDefault="00B57E1D" w:rsidP="00B57E1D">
      <w:pPr>
        <w:pStyle w:val="Heading3"/>
        <w:rPr>
          <w:rFonts w:ascii="Times New Roman" w:hAnsi="Times New Roman" w:cs="Times New Roman"/>
        </w:rPr>
      </w:pPr>
      <w:r w:rsidRPr="00B57E1D">
        <w:rPr>
          <w:rFonts w:ascii="Times New Roman" w:hAnsi="Times New Roman" w:cs="Times New Roman"/>
        </w:rPr>
        <w:t>Chart 3</w:t>
      </w:r>
      <w:r w:rsidR="00B636D6" w:rsidRPr="00B57E1D">
        <w:rPr>
          <w:rFonts w:ascii="Times New Roman" w:hAnsi="Times New Roman" w:cs="Times New Roman"/>
        </w:rPr>
        <w:t>: Consumers by Race/Ethnicity, 2016-2019</w:t>
      </w:r>
    </w:p>
    <w:p w14:paraId="074764FB" w14:textId="77777777" w:rsidR="00B636D6" w:rsidRPr="00D42353" w:rsidRDefault="00B636D6" w:rsidP="00B636D6">
      <w:r w:rsidRPr="00D42353">
        <w:rPr>
          <w:noProof/>
        </w:rPr>
        <w:drawing>
          <wp:inline distT="0" distB="0" distL="0" distR="0" wp14:anchorId="3538A3C8" wp14:editId="0AF3458E">
            <wp:extent cx="5943600" cy="3810000"/>
            <wp:effectExtent l="0" t="0" r="0" b="0"/>
            <wp:docPr id="4" name="Chart 4" descr="Chart 3 is a bar chart that shows individuals served by ILCs by race. The largest population served was white, followed by individuals who are black and who are Hispanic."/>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577BAEF" w14:textId="77777777" w:rsidR="00B617ED" w:rsidRDefault="00B636D6" w:rsidP="00B617ED">
      <w:pPr>
        <w:spacing w:line="276" w:lineRule="auto"/>
        <w:sectPr w:rsidR="00B617ED" w:rsidSect="00B57E1D">
          <w:pgSz w:w="12240" w:h="15840"/>
          <w:pgMar w:top="1440" w:right="1440" w:bottom="1440" w:left="1440" w:header="720" w:footer="720" w:gutter="0"/>
          <w:cols w:space="720"/>
          <w:docGrid w:linePitch="360"/>
        </w:sectPr>
      </w:pPr>
      <w:r w:rsidRPr="00D42353">
        <w:rPr>
          <w:b/>
        </w:rPr>
        <w:t xml:space="preserve">Note: </w:t>
      </w:r>
      <w:r w:rsidRPr="00D42353">
        <w:t>Native Hawaiian or Other Pacific Islander was less than 10 people a year, left off chart as it skewed data on chart. White people were also listed on separate chart for this reason.</w:t>
      </w:r>
    </w:p>
    <w:p w14:paraId="7D14AEB8" w14:textId="77777777" w:rsidR="00E12545" w:rsidRPr="00E12545" w:rsidRDefault="00E12545" w:rsidP="00E12545">
      <w:pPr>
        <w:pStyle w:val="Heading3"/>
        <w:rPr>
          <w:rFonts w:ascii="Times New Roman" w:hAnsi="Times New Roman" w:cs="Times New Roman"/>
        </w:rPr>
      </w:pPr>
      <w:r w:rsidRPr="00E12545">
        <w:rPr>
          <w:rFonts w:ascii="Times New Roman" w:hAnsi="Times New Roman" w:cs="Times New Roman"/>
        </w:rPr>
        <w:t>Chart 4: Consumers by Disability Type, 2016-2019</w:t>
      </w:r>
    </w:p>
    <w:p w14:paraId="1D7FB1D2" w14:textId="77777777" w:rsidR="00E12545" w:rsidRDefault="00E12545" w:rsidP="00E12545">
      <w:r w:rsidRPr="00D42353">
        <w:rPr>
          <w:noProof/>
        </w:rPr>
        <w:drawing>
          <wp:inline distT="0" distB="0" distL="0" distR="0" wp14:anchorId="09C074CC" wp14:editId="7A54EB13">
            <wp:extent cx="5988050" cy="3327400"/>
            <wp:effectExtent l="0" t="0" r="12700" b="6350"/>
            <wp:docPr id="5" name="Chart 5" descr="Chart 4 is a bar chart that shows the number of individuals served by disability type. The largest disability population served by ILCs are individuals with multiple disabilties. Followed closely by people with cognitive disabilities and physical disabilit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949E911" w14:textId="1AB9F6FB" w:rsidR="00E12545" w:rsidRDefault="00B617ED" w:rsidP="00B617ED">
      <w:pPr>
        <w:spacing w:line="276" w:lineRule="auto"/>
        <w:rPr>
          <w:rFonts w:cs="Arial"/>
          <w:bCs/>
          <w:szCs w:val="24"/>
          <w:u w:val="single"/>
        </w:rPr>
      </w:pPr>
      <w:r>
        <w:rPr>
          <w:rFonts w:eastAsiaTheme="minorHAnsi"/>
          <w:szCs w:val="22"/>
        </w:rPr>
        <w:br/>
      </w:r>
      <w:r w:rsidR="00E12545" w:rsidRPr="00E12545">
        <w:rPr>
          <w:rFonts w:eastAsiaTheme="minorHAnsi"/>
          <w:szCs w:val="22"/>
        </w:rPr>
        <w:t>Yet consumers in virtually every part of the state and across all popula</w:t>
      </w:r>
      <w:r>
        <w:rPr>
          <w:rFonts w:eastAsiaTheme="minorHAnsi"/>
          <w:szCs w:val="22"/>
        </w:rPr>
        <w:t>tion segments are “underserved,”</w:t>
      </w:r>
      <w:r w:rsidR="00E12545" w:rsidRPr="00E12545">
        <w:rPr>
          <w:rFonts w:eastAsiaTheme="minorHAnsi"/>
          <w:szCs w:val="22"/>
        </w:rPr>
        <w:t xml:space="preserve"> meaning we are n</w:t>
      </w:r>
      <w:r>
        <w:rPr>
          <w:rFonts w:eastAsiaTheme="minorHAnsi"/>
          <w:szCs w:val="22"/>
        </w:rPr>
        <w:t>ot reaching the majority of people with disabilities</w:t>
      </w:r>
      <w:r w:rsidR="00E12545" w:rsidRPr="00E12545">
        <w:rPr>
          <w:rFonts w:eastAsiaTheme="minorHAnsi"/>
          <w:szCs w:val="22"/>
        </w:rPr>
        <w:t xml:space="preserve">. </w:t>
      </w:r>
      <w:r w:rsidR="00846D05">
        <w:rPr>
          <w:rFonts w:cs="Arial"/>
          <w:szCs w:val="24"/>
        </w:rPr>
        <w:t xml:space="preserve">With the current resources ILCs receive, the Network is able to provide IL services to 1% of the total number of people with disabilities </w:t>
      </w:r>
      <w:r w:rsidR="008B0CE6">
        <w:rPr>
          <w:rFonts w:cs="Arial"/>
          <w:szCs w:val="24"/>
        </w:rPr>
        <w:t xml:space="preserve">in </w:t>
      </w:r>
      <w:r w:rsidR="00846D05" w:rsidRPr="00DB23C0">
        <w:rPr>
          <w:rFonts w:cs="Arial"/>
          <w:szCs w:val="24"/>
        </w:rPr>
        <w:t xml:space="preserve">54 of </w:t>
      </w:r>
      <w:r w:rsidR="008B0CE6">
        <w:rPr>
          <w:rFonts w:cs="Arial"/>
          <w:szCs w:val="24"/>
        </w:rPr>
        <w:t xml:space="preserve">Wisconsin’s </w:t>
      </w:r>
      <w:r w:rsidR="00846D05" w:rsidRPr="00DB23C0">
        <w:rPr>
          <w:rFonts w:cs="Arial"/>
          <w:szCs w:val="24"/>
        </w:rPr>
        <w:t>72 counties.</w:t>
      </w:r>
      <w:r w:rsidR="00846D05">
        <w:rPr>
          <w:rFonts w:cs="Arial"/>
          <w:szCs w:val="24"/>
        </w:rPr>
        <w:t xml:space="preserve"> In addition, </w:t>
      </w:r>
      <w:r w:rsidR="00846D05">
        <w:rPr>
          <w:rFonts w:eastAsiaTheme="minorHAnsi"/>
          <w:szCs w:val="22"/>
        </w:rPr>
        <w:t>a</w:t>
      </w:r>
      <w:r w:rsidR="00E12545" w:rsidRPr="00E12545">
        <w:rPr>
          <w:rFonts w:eastAsiaTheme="minorHAnsi"/>
          <w:szCs w:val="22"/>
        </w:rPr>
        <w:t xml:space="preserve">s noted in the charts, Wisconsin </w:t>
      </w:r>
      <w:r w:rsidR="008B0CE6">
        <w:rPr>
          <w:rFonts w:eastAsiaTheme="minorHAnsi"/>
          <w:szCs w:val="22"/>
        </w:rPr>
        <w:t xml:space="preserve">currently assess the following three population segment </w:t>
      </w:r>
      <w:r w:rsidR="00E12545" w:rsidRPr="00E12545">
        <w:rPr>
          <w:rFonts w:eastAsiaTheme="minorHAnsi"/>
          <w:szCs w:val="22"/>
        </w:rPr>
        <w:t xml:space="preserve">data sets </w:t>
      </w:r>
      <w:bookmarkStart w:id="464" w:name="_Hlk37677898"/>
      <w:r w:rsidR="00E12545" w:rsidRPr="00E12545">
        <w:rPr>
          <w:rFonts w:eastAsiaTheme="minorHAnsi"/>
          <w:szCs w:val="22"/>
        </w:rPr>
        <w:t>(age, race/ethnicity,</w:t>
      </w:r>
      <w:r w:rsidR="008B0CE6">
        <w:rPr>
          <w:rFonts w:eastAsiaTheme="minorHAnsi"/>
          <w:szCs w:val="22"/>
        </w:rPr>
        <w:t xml:space="preserve"> and</w:t>
      </w:r>
      <w:r w:rsidR="00E12545" w:rsidRPr="00E12545">
        <w:rPr>
          <w:rFonts w:eastAsiaTheme="minorHAnsi"/>
          <w:szCs w:val="22"/>
        </w:rPr>
        <w:t xml:space="preserve"> type of disability</w:t>
      </w:r>
      <w:bookmarkEnd w:id="464"/>
      <w:r w:rsidR="00E12545" w:rsidRPr="00E12545">
        <w:rPr>
          <w:rFonts w:eastAsiaTheme="minorHAnsi"/>
          <w:szCs w:val="22"/>
        </w:rPr>
        <w:t xml:space="preserve">) </w:t>
      </w:r>
      <w:r>
        <w:rPr>
          <w:rFonts w:eastAsiaTheme="minorHAnsi"/>
          <w:szCs w:val="22"/>
        </w:rPr>
        <w:t>to determine “most underserved.”</w:t>
      </w:r>
      <w:r w:rsidR="00E12545" w:rsidRPr="00E12545">
        <w:rPr>
          <w:rFonts w:eastAsiaTheme="minorHAnsi"/>
          <w:szCs w:val="22"/>
        </w:rPr>
        <w:t xml:space="preserve"> Wisconsin will be reviewing and revising the methodology to ascertain “most underserved” over the next three years of the new SPIL. </w:t>
      </w:r>
      <w:r>
        <w:rPr>
          <w:rFonts w:eastAsiaTheme="minorHAnsi"/>
          <w:szCs w:val="22"/>
        </w:rPr>
        <w:t xml:space="preserve">WILN is also </w:t>
      </w:r>
      <w:r w:rsidR="00E12545" w:rsidRPr="00E12545">
        <w:rPr>
          <w:rFonts w:eastAsiaTheme="minorHAnsi"/>
          <w:szCs w:val="22"/>
        </w:rPr>
        <w:t xml:space="preserve">planning to use new data analysis to determine funding equity of the current eight ILCs’ service areas. </w:t>
      </w:r>
    </w:p>
    <w:p w14:paraId="43D75B8D" w14:textId="77777777" w:rsidR="008B0CE6" w:rsidRPr="008B0CE6" w:rsidRDefault="008B0CE6" w:rsidP="00B617ED">
      <w:pPr>
        <w:spacing w:line="276" w:lineRule="auto"/>
        <w:rPr>
          <w:rFonts w:cs="Arial"/>
          <w:bCs/>
          <w:szCs w:val="24"/>
          <w:u w:val="single"/>
        </w:rPr>
      </w:pPr>
    </w:p>
    <w:p w14:paraId="737ED3DD" w14:textId="4722E46D" w:rsidR="00E12545" w:rsidRDefault="00E12545" w:rsidP="00B617ED">
      <w:pPr>
        <w:spacing w:line="276" w:lineRule="auto"/>
        <w:rPr>
          <w:rFonts w:eastAsiaTheme="minorHAnsi"/>
          <w:szCs w:val="22"/>
        </w:rPr>
      </w:pPr>
      <w:r w:rsidRPr="00E12545">
        <w:rPr>
          <w:rFonts w:eastAsiaTheme="minorHAnsi"/>
          <w:szCs w:val="22"/>
        </w:rPr>
        <w:t>The ILCs report data to Wisconsin SILC annually to calculate any underserved populations</w:t>
      </w:r>
      <w:r w:rsidR="00B617ED">
        <w:rPr>
          <w:rFonts w:eastAsiaTheme="minorHAnsi"/>
          <w:szCs w:val="22"/>
        </w:rPr>
        <w:t>.</w:t>
      </w:r>
      <w:r w:rsidRPr="00E12545">
        <w:rPr>
          <w:rFonts w:eastAsiaTheme="minorHAnsi"/>
          <w:szCs w:val="22"/>
        </w:rPr>
        <w:t xml:space="preserve"> Wisconsin SILC compile</w:t>
      </w:r>
      <w:r w:rsidR="00B617ED">
        <w:rPr>
          <w:rFonts w:eastAsiaTheme="minorHAnsi"/>
          <w:szCs w:val="22"/>
        </w:rPr>
        <w:t>s this</w:t>
      </w:r>
      <w:r w:rsidRPr="00E12545">
        <w:rPr>
          <w:rFonts w:eastAsiaTheme="minorHAnsi"/>
          <w:szCs w:val="22"/>
        </w:rPr>
        <w:t xml:space="preserve"> data to identify underserved trends. As previously stated, over the next three years, Wisconsin will review</w:t>
      </w:r>
      <w:r w:rsidR="00B617ED">
        <w:rPr>
          <w:rFonts w:eastAsiaTheme="minorHAnsi"/>
          <w:szCs w:val="22"/>
        </w:rPr>
        <w:t>,</w:t>
      </w:r>
      <w:r w:rsidRPr="00E12545">
        <w:rPr>
          <w:rFonts w:eastAsiaTheme="minorHAnsi"/>
          <w:szCs w:val="22"/>
        </w:rPr>
        <w:t xml:space="preserve"> and potentially revise</w:t>
      </w:r>
      <w:r w:rsidR="00B617ED">
        <w:rPr>
          <w:rFonts w:eastAsiaTheme="minorHAnsi"/>
          <w:szCs w:val="22"/>
        </w:rPr>
        <w:t>, its methodology to determine the “most underserved”</w:t>
      </w:r>
      <w:r w:rsidRPr="00E12545">
        <w:rPr>
          <w:rFonts w:eastAsiaTheme="minorHAnsi"/>
          <w:szCs w:val="22"/>
        </w:rPr>
        <w:t xml:space="preserve"> using the</w:t>
      </w:r>
      <w:r w:rsidR="00B617ED">
        <w:rPr>
          <w:rFonts w:eastAsiaTheme="minorHAnsi"/>
          <w:szCs w:val="22"/>
        </w:rPr>
        <w:t>se</w:t>
      </w:r>
      <w:r w:rsidRPr="00E12545">
        <w:rPr>
          <w:rFonts w:eastAsiaTheme="minorHAnsi"/>
          <w:szCs w:val="22"/>
        </w:rPr>
        <w:t xml:space="preserve"> four target populations (age, race/ethnicity, type of d</w:t>
      </w:r>
      <w:r w:rsidR="00B617ED">
        <w:rPr>
          <w:rFonts w:eastAsiaTheme="minorHAnsi"/>
          <w:szCs w:val="22"/>
        </w:rPr>
        <w:t>isability, geographic location).</w:t>
      </w:r>
    </w:p>
    <w:p w14:paraId="28CEC417" w14:textId="77777777" w:rsidR="00B617ED" w:rsidRPr="00E12545" w:rsidRDefault="00B617ED" w:rsidP="00B617ED">
      <w:pPr>
        <w:spacing w:line="276" w:lineRule="auto"/>
        <w:rPr>
          <w:rFonts w:eastAsiaTheme="minorHAnsi"/>
          <w:szCs w:val="22"/>
        </w:rPr>
      </w:pPr>
    </w:p>
    <w:p w14:paraId="6392C94F" w14:textId="4AE824EE" w:rsidR="00E12545" w:rsidRPr="00E12545" w:rsidRDefault="00877F0B" w:rsidP="00877F0B">
      <w:pPr>
        <w:spacing w:after="120" w:line="276" w:lineRule="auto"/>
        <w:rPr>
          <w:rFonts w:eastAsiaTheme="minorHAnsi"/>
          <w:szCs w:val="22"/>
        </w:rPr>
      </w:pPr>
      <w:r>
        <w:rPr>
          <w:rFonts w:eastAsiaTheme="minorHAnsi"/>
          <w:szCs w:val="22"/>
        </w:rPr>
        <w:t>WILN will</w:t>
      </w:r>
      <w:r w:rsidR="00E12545" w:rsidRPr="00E12545">
        <w:rPr>
          <w:rFonts w:eastAsiaTheme="minorHAnsi"/>
          <w:szCs w:val="22"/>
        </w:rPr>
        <w:t xml:space="preserve"> consider</w:t>
      </w:r>
      <w:r>
        <w:rPr>
          <w:rFonts w:eastAsiaTheme="minorHAnsi"/>
          <w:szCs w:val="22"/>
        </w:rPr>
        <w:t xml:space="preserve"> and implement</w:t>
      </w:r>
      <w:r w:rsidR="00E12545" w:rsidRPr="00E12545">
        <w:rPr>
          <w:rFonts w:eastAsiaTheme="minorHAnsi"/>
          <w:szCs w:val="22"/>
        </w:rPr>
        <w:t xml:space="preserve"> </w:t>
      </w:r>
      <w:r>
        <w:rPr>
          <w:rFonts w:eastAsiaTheme="minorHAnsi"/>
          <w:szCs w:val="22"/>
        </w:rPr>
        <w:t xml:space="preserve">the following statewide outreach </w:t>
      </w:r>
      <w:r w:rsidR="00E12545" w:rsidRPr="00E12545">
        <w:rPr>
          <w:rFonts w:eastAsiaTheme="minorHAnsi"/>
          <w:szCs w:val="22"/>
        </w:rPr>
        <w:t xml:space="preserve">strategies once the new </w:t>
      </w:r>
      <w:r w:rsidR="00B617ED">
        <w:rPr>
          <w:rFonts w:eastAsiaTheme="minorHAnsi"/>
          <w:szCs w:val="22"/>
        </w:rPr>
        <w:t>methodology has been determined</w:t>
      </w:r>
      <w:r w:rsidR="00E12545" w:rsidRPr="00E12545">
        <w:rPr>
          <w:rFonts w:eastAsiaTheme="minorHAnsi"/>
          <w:szCs w:val="22"/>
        </w:rPr>
        <w:t>:</w:t>
      </w:r>
    </w:p>
    <w:p w14:paraId="00F090B9" w14:textId="77777777" w:rsidR="003B3C3B" w:rsidRDefault="00E12545" w:rsidP="00B617ED">
      <w:pPr>
        <w:numPr>
          <w:ilvl w:val="0"/>
          <w:numId w:val="22"/>
        </w:numPr>
        <w:spacing w:line="276" w:lineRule="auto"/>
        <w:rPr>
          <w:rFonts w:eastAsiaTheme="minorHAnsi"/>
          <w:szCs w:val="22"/>
        </w:rPr>
        <w:sectPr w:rsidR="003B3C3B" w:rsidSect="00D35DDF">
          <w:pgSz w:w="12240" w:h="15840"/>
          <w:pgMar w:top="710" w:right="1440" w:bottom="1440" w:left="1440" w:header="0" w:footer="432" w:gutter="0"/>
          <w:cols w:space="720"/>
          <w:docGrid w:linePitch="326"/>
        </w:sectPr>
      </w:pPr>
      <w:r w:rsidRPr="00E12545">
        <w:rPr>
          <w:rFonts w:eastAsiaTheme="minorHAnsi"/>
          <w:szCs w:val="22"/>
        </w:rPr>
        <w:t>Make brochures and other information in English, alternate formats and high-concentration foreign languages such as Spanish and Hmong to consumers directly and through county officials, disability organizations, refugee assistance organizations, and other local contacts in underserved counties or areas with other underserved groups.</w:t>
      </w:r>
    </w:p>
    <w:p w14:paraId="212EBD30" w14:textId="189E6F5D" w:rsidR="00E12545" w:rsidRPr="003B3C3B" w:rsidRDefault="00E12545" w:rsidP="00877F0B">
      <w:pPr>
        <w:numPr>
          <w:ilvl w:val="0"/>
          <w:numId w:val="22"/>
        </w:numPr>
        <w:spacing w:after="120" w:line="276" w:lineRule="auto"/>
        <w:rPr>
          <w:rFonts w:eastAsiaTheme="minorHAnsi"/>
          <w:szCs w:val="22"/>
        </w:rPr>
      </w:pPr>
      <w:r w:rsidRPr="003B3C3B">
        <w:rPr>
          <w:rFonts w:eastAsiaTheme="minorHAnsi"/>
          <w:szCs w:val="22"/>
        </w:rPr>
        <w:t>Communicate and provide culturally appropriate services for underserved groups.</w:t>
      </w:r>
    </w:p>
    <w:p w14:paraId="191C8D2B" w14:textId="77777777" w:rsidR="00E12545" w:rsidRPr="00E12545" w:rsidRDefault="00E12545" w:rsidP="00877F0B">
      <w:pPr>
        <w:numPr>
          <w:ilvl w:val="0"/>
          <w:numId w:val="22"/>
        </w:numPr>
        <w:spacing w:after="120" w:line="276" w:lineRule="auto"/>
        <w:rPr>
          <w:rFonts w:eastAsiaTheme="minorHAnsi"/>
          <w:szCs w:val="22"/>
        </w:rPr>
      </w:pPr>
      <w:r w:rsidRPr="00E12545">
        <w:rPr>
          <w:rFonts w:eastAsiaTheme="minorHAnsi"/>
          <w:szCs w:val="22"/>
        </w:rPr>
        <w:t xml:space="preserve">Update outreach plans to take advantage of new communication technologies. </w:t>
      </w:r>
    </w:p>
    <w:p w14:paraId="77605CF8" w14:textId="77777777" w:rsidR="00E12545" w:rsidRPr="00E12545" w:rsidRDefault="00E12545" w:rsidP="00877F0B">
      <w:pPr>
        <w:numPr>
          <w:ilvl w:val="0"/>
          <w:numId w:val="22"/>
        </w:numPr>
        <w:spacing w:after="120" w:line="276" w:lineRule="auto"/>
        <w:rPr>
          <w:rFonts w:eastAsiaTheme="minorHAnsi"/>
          <w:szCs w:val="22"/>
        </w:rPr>
      </w:pPr>
      <w:r w:rsidRPr="00E12545">
        <w:rPr>
          <w:rFonts w:eastAsiaTheme="minorHAnsi"/>
          <w:szCs w:val="22"/>
        </w:rPr>
        <w:t>Advertise in media serving communities identified as most underserved.</w:t>
      </w:r>
    </w:p>
    <w:p w14:paraId="46DB98B2" w14:textId="77777777" w:rsidR="00E12545" w:rsidRPr="00E12545" w:rsidRDefault="00E12545" w:rsidP="00877F0B">
      <w:pPr>
        <w:numPr>
          <w:ilvl w:val="0"/>
          <w:numId w:val="22"/>
        </w:numPr>
        <w:spacing w:after="120" w:line="276" w:lineRule="auto"/>
        <w:rPr>
          <w:rFonts w:eastAsiaTheme="minorHAnsi"/>
          <w:szCs w:val="22"/>
        </w:rPr>
      </w:pPr>
      <w:r w:rsidRPr="00E12545">
        <w:rPr>
          <w:rFonts w:eastAsiaTheme="minorHAnsi"/>
          <w:szCs w:val="22"/>
        </w:rPr>
        <w:t>Work with community organizations serving the most underserved populations.</w:t>
      </w:r>
    </w:p>
    <w:p w14:paraId="717DAF37" w14:textId="77777777" w:rsidR="00E12545" w:rsidRPr="00E12545" w:rsidRDefault="00E12545" w:rsidP="00877F0B">
      <w:pPr>
        <w:numPr>
          <w:ilvl w:val="0"/>
          <w:numId w:val="22"/>
        </w:numPr>
        <w:spacing w:after="120" w:line="276" w:lineRule="auto"/>
        <w:rPr>
          <w:rFonts w:eastAsiaTheme="minorHAnsi"/>
          <w:szCs w:val="22"/>
        </w:rPr>
      </w:pPr>
      <w:r w:rsidRPr="00E12545">
        <w:rPr>
          <w:rFonts w:eastAsiaTheme="minorHAnsi"/>
          <w:szCs w:val="22"/>
        </w:rPr>
        <w:t>Open and support an office in an underserved county to coordinate work with consumers and others in that area.</w:t>
      </w:r>
    </w:p>
    <w:p w14:paraId="5E9B5568" w14:textId="3BE8C221" w:rsidR="003B3C3B" w:rsidRPr="00877F0B" w:rsidRDefault="00E12545" w:rsidP="00877F0B">
      <w:pPr>
        <w:numPr>
          <w:ilvl w:val="0"/>
          <w:numId w:val="22"/>
        </w:numPr>
        <w:spacing w:line="276" w:lineRule="auto"/>
        <w:rPr>
          <w:rFonts w:eastAsiaTheme="minorHAnsi"/>
          <w:szCs w:val="22"/>
        </w:rPr>
      </w:pPr>
      <w:r w:rsidRPr="00E12545">
        <w:rPr>
          <w:rFonts w:eastAsiaTheme="minorHAnsi"/>
          <w:szCs w:val="22"/>
        </w:rPr>
        <w:t xml:space="preserve">Recruit Board and staff members from underserved populations. </w:t>
      </w:r>
    </w:p>
    <w:p w14:paraId="0E56FB9E" w14:textId="639F62CC" w:rsidR="00270362" w:rsidRPr="00BF604B" w:rsidRDefault="003B3C3B" w:rsidP="00877F0B">
      <w:pPr>
        <w:pStyle w:val="Heading2"/>
      </w:pPr>
      <w:r>
        <w:t xml:space="preserve">2.3 </w:t>
      </w:r>
      <w:r w:rsidR="00270362" w:rsidRPr="00BF604B">
        <w:t>Coordination</w:t>
      </w:r>
    </w:p>
    <w:p w14:paraId="39FF9293" w14:textId="77777777" w:rsidR="00270362" w:rsidRDefault="00270362" w:rsidP="00877F0B">
      <w:pPr>
        <w:pStyle w:val="Heading3"/>
      </w:pPr>
      <w:r w:rsidRPr="00C65B78">
        <w:t>Plans for coordination of services and cooperation among programs and organizations that support community life for persons with disabilities.</w:t>
      </w:r>
    </w:p>
    <w:p w14:paraId="1CA6D165" w14:textId="77777777" w:rsidR="00416E33" w:rsidRDefault="00416E33" w:rsidP="00270362">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6BBC7D0" w14:textId="38D0B895" w:rsidR="00416E33" w:rsidRDefault="00416E33" w:rsidP="00F750F2">
      <w:pPr>
        <w:pStyle w:val="CommentText"/>
        <w:spacing w:line="276" w:lineRule="auto"/>
        <w:rPr>
          <w:szCs w:val="24"/>
        </w:rPr>
      </w:pPr>
      <w:r w:rsidRPr="00416E33">
        <w:rPr>
          <w:szCs w:val="24"/>
        </w:rPr>
        <w:t xml:space="preserve">Wisconsin SILC meets quarterly and </w:t>
      </w:r>
      <w:r w:rsidR="00F750F2">
        <w:rPr>
          <w:szCs w:val="24"/>
        </w:rPr>
        <w:t>additionally as needed</w:t>
      </w:r>
      <w:r w:rsidRPr="00416E33">
        <w:rPr>
          <w:szCs w:val="24"/>
        </w:rPr>
        <w:t>, to maximize the cooperation and coordination of roles and responsibilities with respect to IL programs</w:t>
      </w:r>
      <w:r w:rsidR="00F750F2">
        <w:rPr>
          <w:szCs w:val="24"/>
        </w:rPr>
        <w:t xml:space="preserve"> and services</w:t>
      </w:r>
      <w:r w:rsidRPr="00416E33">
        <w:rPr>
          <w:szCs w:val="24"/>
        </w:rPr>
        <w:t>. The DSE has appointed a representative who attends quarterly Wisconsin SILC meetings. The representative or another member of DSE staff update</w:t>
      </w:r>
      <w:r w:rsidR="00F750F2">
        <w:rPr>
          <w:szCs w:val="24"/>
        </w:rPr>
        <w:t>s</w:t>
      </w:r>
      <w:r w:rsidRPr="00416E33">
        <w:rPr>
          <w:szCs w:val="24"/>
        </w:rPr>
        <w:t xml:space="preserve"> the </w:t>
      </w:r>
      <w:r w:rsidR="00F750F2">
        <w:rPr>
          <w:szCs w:val="24"/>
        </w:rPr>
        <w:t xml:space="preserve">Wisconsin SILC </w:t>
      </w:r>
      <w:r w:rsidRPr="00416E33">
        <w:rPr>
          <w:szCs w:val="24"/>
        </w:rPr>
        <w:t xml:space="preserve">on DSE services as a regular agenda item </w:t>
      </w:r>
      <w:r w:rsidR="00487044">
        <w:rPr>
          <w:szCs w:val="24"/>
        </w:rPr>
        <w:t>at</w:t>
      </w:r>
      <w:r w:rsidRPr="00416E33">
        <w:rPr>
          <w:szCs w:val="24"/>
        </w:rPr>
        <w:t xml:space="preserve"> </w:t>
      </w:r>
      <w:r w:rsidR="00F750F2">
        <w:rPr>
          <w:szCs w:val="24"/>
        </w:rPr>
        <w:t xml:space="preserve">the quarterly </w:t>
      </w:r>
      <w:r w:rsidRPr="00416E33">
        <w:rPr>
          <w:szCs w:val="24"/>
        </w:rPr>
        <w:t xml:space="preserve">meetings. An </w:t>
      </w:r>
      <w:r w:rsidR="00487044">
        <w:rPr>
          <w:szCs w:val="24"/>
        </w:rPr>
        <w:t xml:space="preserve">ILC </w:t>
      </w:r>
      <w:r w:rsidR="00F750F2">
        <w:rPr>
          <w:szCs w:val="24"/>
        </w:rPr>
        <w:t xml:space="preserve">Executive Director is </w:t>
      </w:r>
      <w:r w:rsidRPr="00416E33">
        <w:rPr>
          <w:szCs w:val="24"/>
        </w:rPr>
        <w:t>elected by the</w:t>
      </w:r>
      <w:r w:rsidR="00487044">
        <w:rPr>
          <w:szCs w:val="24"/>
        </w:rPr>
        <w:t xml:space="preserve"> ILCs</w:t>
      </w:r>
      <w:r w:rsidRPr="00416E33">
        <w:rPr>
          <w:szCs w:val="24"/>
        </w:rPr>
        <w:t xml:space="preserve"> and appointed by the Governor</w:t>
      </w:r>
      <w:r w:rsidR="00F750F2">
        <w:rPr>
          <w:szCs w:val="24"/>
        </w:rPr>
        <w:t xml:space="preserve"> to serve as the IL representative. The IL representative</w:t>
      </w:r>
      <w:r w:rsidRPr="00416E33">
        <w:rPr>
          <w:szCs w:val="24"/>
        </w:rPr>
        <w:t xml:space="preserve"> reports on the operations and activities of WCILC and the </w:t>
      </w:r>
      <w:r w:rsidR="00487044">
        <w:rPr>
          <w:szCs w:val="24"/>
        </w:rPr>
        <w:t>ILCs</w:t>
      </w:r>
      <w:r w:rsidRPr="00416E33">
        <w:rPr>
          <w:szCs w:val="24"/>
        </w:rPr>
        <w:t xml:space="preserve"> at the </w:t>
      </w:r>
      <w:r w:rsidR="00F750F2">
        <w:rPr>
          <w:szCs w:val="24"/>
        </w:rPr>
        <w:t>Wisconsin SILC’s</w:t>
      </w:r>
      <w:r w:rsidRPr="00416E33">
        <w:rPr>
          <w:szCs w:val="24"/>
        </w:rPr>
        <w:t xml:space="preserve"> quarterly meetings.</w:t>
      </w:r>
    </w:p>
    <w:p w14:paraId="2A960D17" w14:textId="77777777" w:rsidR="007522EA" w:rsidRPr="00416E33" w:rsidRDefault="007522EA" w:rsidP="00F750F2">
      <w:pPr>
        <w:pStyle w:val="CommentText"/>
        <w:spacing w:line="276" w:lineRule="auto"/>
        <w:rPr>
          <w:szCs w:val="24"/>
        </w:rPr>
      </w:pPr>
    </w:p>
    <w:p w14:paraId="2CED5247" w14:textId="4F90F51D" w:rsidR="00416E33" w:rsidRPr="00416E33" w:rsidRDefault="00416E33" w:rsidP="00F750F2">
      <w:pPr>
        <w:spacing w:line="276" w:lineRule="auto"/>
        <w:rPr>
          <w:szCs w:val="24"/>
        </w:rPr>
      </w:pPr>
      <w:r w:rsidRPr="00416E33">
        <w:rPr>
          <w:szCs w:val="24"/>
        </w:rPr>
        <w:t>Wisconsin SILC, WCILC</w:t>
      </w:r>
      <w:r w:rsidR="00487044">
        <w:rPr>
          <w:szCs w:val="24"/>
        </w:rPr>
        <w:t>,</w:t>
      </w:r>
      <w:r w:rsidRPr="00416E33">
        <w:rPr>
          <w:szCs w:val="24"/>
        </w:rPr>
        <w:t xml:space="preserve"> and </w:t>
      </w:r>
      <w:r w:rsidR="00487044">
        <w:rPr>
          <w:szCs w:val="24"/>
        </w:rPr>
        <w:t xml:space="preserve">ILCs </w:t>
      </w:r>
      <w:r w:rsidR="00F750F2">
        <w:rPr>
          <w:szCs w:val="24"/>
        </w:rPr>
        <w:t>coordinate trainings, when</w:t>
      </w:r>
      <w:r w:rsidRPr="00416E33">
        <w:rPr>
          <w:szCs w:val="24"/>
        </w:rPr>
        <w:t xml:space="preserve"> feasible, </w:t>
      </w:r>
      <w:r w:rsidR="00F750F2">
        <w:rPr>
          <w:szCs w:val="24"/>
        </w:rPr>
        <w:t xml:space="preserve">on trainings that </w:t>
      </w:r>
      <w:r w:rsidR="00487044">
        <w:rPr>
          <w:szCs w:val="24"/>
        </w:rPr>
        <w:t>may be useful</w:t>
      </w:r>
      <w:r w:rsidR="00F750F2">
        <w:rPr>
          <w:szCs w:val="24"/>
        </w:rPr>
        <w:t xml:space="preserve"> and beneficial to members or staff</w:t>
      </w:r>
      <w:r w:rsidR="00487044">
        <w:rPr>
          <w:szCs w:val="24"/>
        </w:rPr>
        <w:t xml:space="preserve"> </w:t>
      </w:r>
      <w:r w:rsidR="00F750F2">
        <w:rPr>
          <w:szCs w:val="24"/>
        </w:rPr>
        <w:t xml:space="preserve">of </w:t>
      </w:r>
      <w:r w:rsidRPr="00416E33">
        <w:rPr>
          <w:szCs w:val="24"/>
        </w:rPr>
        <w:t xml:space="preserve">more than one entity within the </w:t>
      </w:r>
      <w:r w:rsidR="00F750F2">
        <w:rPr>
          <w:szCs w:val="24"/>
        </w:rPr>
        <w:t>Network</w:t>
      </w:r>
      <w:r w:rsidRPr="00416E33">
        <w:rPr>
          <w:szCs w:val="24"/>
        </w:rPr>
        <w:t xml:space="preserve">. </w:t>
      </w:r>
      <w:r w:rsidR="00487044">
        <w:rPr>
          <w:szCs w:val="24"/>
        </w:rPr>
        <w:t xml:space="preserve">WCILC, </w:t>
      </w:r>
      <w:r w:rsidRPr="00416E33">
        <w:rPr>
          <w:szCs w:val="24"/>
        </w:rPr>
        <w:t>Wisconsin SILC</w:t>
      </w:r>
      <w:r w:rsidR="00487044">
        <w:rPr>
          <w:szCs w:val="24"/>
        </w:rPr>
        <w:t>,</w:t>
      </w:r>
      <w:r w:rsidRPr="00416E33">
        <w:rPr>
          <w:szCs w:val="24"/>
        </w:rPr>
        <w:t xml:space="preserve"> and DSE staff meet periodically, as needed, to exchange information about implementation of the </w:t>
      </w:r>
      <w:r w:rsidR="00487044">
        <w:rPr>
          <w:szCs w:val="24"/>
        </w:rPr>
        <w:t>SPIL</w:t>
      </w:r>
      <w:r w:rsidRPr="00416E33">
        <w:rPr>
          <w:szCs w:val="24"/>
        </w:rPr>
        <w:t xml:space="preserve"> and promote cooperation and coordination of their roles with respect to the IL</w:t>
      </w:r>
      <w:r w:rsidR="0048375C">
        <w:rPr>
          <w:szCs w:val="24"/>
        </w:rPr>
        <w:t xml:space="preserve"> services</w:t>
      </w:r>
      <w:r w:rsidRPr="00416E33">
        <w:rPr>
          <w:szCs w:val="24"/>
        </w:rPr>
        <w:t>.</w:t>
      </w:r>
      <w:r w:rsidRPr="00416E33" w:rsidDel="00F138BC">
        <w:rPr>
          <w:szCs w:val="24"/>
        </w:rPr>
        <w:t xml:space="preserve"> </w:t>
      </w:r>
      <w:r w:rsidR="000D11DF">
        <w:rPr>
          <w:szCs w:val="24"/>
        </w:rPr>
        <w:t xml:space="preserve">Progress on the SPIL is also discussed with the full Wisconsin SILC by all three entities at the quarterly meetings and SPIL Committee meetings. </w:t>
      </w:r>
    </w:p>
    <w:p w14:paraId="277A2DDC" w14:textId="77777777" w:rsidR="00416E33" w:rsidRPr="00416E33" w:rsidRDefault="00416E33" w:rsidP="00F750F2">
      <w:pPr>
        <w:spacing w:line="276" w:lineRule="auto"/>
        <w:rPr>
          <w:szCs w:val="24"/>
        </w:rPr>
      </w:pPr>
    </w:p>
    <w:p w14:paraId="153E1004" w14:textId="3A6949C8" w:rsidR="00416E33" w:rsidRPr="00416E33" w:rsidRDefault="000D11DF" w:rsidP="00F750F2">
      <w:pPr>
        <w:spacing w:after="120" w:line="276" w:lineRule="auto"/>
        <w:rPr>
          <w:szCs w:val="24"/>
        </w:rPr>
      </w:pPr>
      <w:r>
        <w:rPr>
          <w:szCs w:val="24"/>
        </w:rPr>
        <w:t>WILN</w:t>
      </w:r>
      <w:r w:rsidR="00416E33" w:rsidRPr="00416E33">
        <w:rPr>
          <w:szCs w:val="24"/>
        </w:rPr>
        <w:t xml:space="preserve"> maintains contact and/or receives updates with several disability councils and other organizations to solicit input for development, implementing, monitoring, and evaluation of the </w:t>
      </w:r>
      <w:r w:rsidR="0048375C">
        <w:rPr>
          <w:szCs w:val="24"/>
        </w:rPr>
        <w:t>SPIL.</w:t>
      </w:r>
      <w:r w:rsidR="00416E33" w:rsidRPr="00416E33">
        <w:rPr>
          <w:szCs w:val="24"/>
        </w:rPr>
        <w:t xml:space="preserve"> These include the following:</w:t>
      </w:r>
    </w:p>
    <w:p w14:paraId="08F91AAF" w14:textId="77777777" w:rsidR="00416E33" w:rsidRPr="00416E33" w:rsidRDefault="00416E33" w:rsidP="00F750F2">
      <w:pPr>
        <w:pStyle w:val="ListParagraph"/>
        <w:numPr>
          <w:ilvl w:val="0"/>
          <w:numId w:val="23"/>
        </w:numPr>
        <w:spacing w:after="120" w:line="276" w:lineRule="auto"/>
        <w:contextualSpacing w:val="0"/>
        <w:rPr>
          <w:szCs w:val="24"/>
        </w:rPr>
      </w:pPr>
      <w:r w:rsidRPr="00416E33">
        <w:rPr>
          <w:szCs w:val="24"/>
        </w:rPr>
        <w:t>Wisconsin Rehabilitation Council</w:t>
      </w:r>
      <w:r w:rsidR="0048375C">
        <w:rPr>
          <w:szCs w:val="24"/>
        </w:rPr>
        <w:t xml:space="preserve"> – Wisconsin </w:t>
      </w:r>
      <w:r w:rsidRPr="00416E33">
        <w:rPr>
          <w:szCs w:val="24"/>
        </w:rPr>
        <w:t xml:space="preserve">SILC </w:t>
      </w:r>
      <w:r w:rsidR="0048375C">
        <w:rPr>
          <w:szCs w:val="24"/>
        </w:rPr>
        <w:t>representative</w:t>
      </w:r>
      <w:r w:rsidRPr="00416E33">
        <w:rPr>
          <w:szCs w:val="24"/>
        </w:rPr>
        <w:t xml:space="preserve"> participates and attends quarterly meetings</w:t>
      </w:r>
      <w:r w:rsidR="0048375C">
        <w:rPr>
          <w:szCs w:val="24"/>
        </w:rPr>
        <w:t>.</w:t>
      </w:r>
    </w:p>
    <w:p w14:paraId="57816C03" w14:textId="77777777" w:rsidR="00416E33" w:rsidRPr="00416E33" w:rsidRDefault="00416E33" w:rsidP="00F750F2">
      <w:pPr>
        <w:pStyle w:val="ListParagraph"/>
        <w:numPr>
          <w:ilvl w:val="0"/>
          <w:numId w:val="23"/>
        </w:numPr>
        <w:spacing w:after="120" w:line="276" w:lineRule="auto"/>
        <w:contextualSpacing w:val="0"/>
        <w:rPr>
          <w:szCs w:val="24"/>
        </w:rPr>
      </w:pPr>
      <w:r w:rsidRPr="00416E33">
        <w:rPr>
          <w:szCs w:val="24"/>
        </w:rPr>
        <w:t>Statewide Assistive Technology Advisory Council</w:t>
      </w:r>
      <w:r w:rsidR="0048375C">
        <w:rPr>
          <w:szCs w:val="24"/>
        </w:rPr>
        <w:t xml:space="preserve"> </w:t>
      </w:r>
      <w:r w:rsidR="0048375C" w:rsidRPr="00416E33">
        <w:rPr>
          <w:szCs w:val="24"/>
        </w:rPr>
        <w:t xml:space="preserve">– </w:t>
      </w:r>
      <w:r w:rsidR="0048375C">
        <w:rPr>
          <w:szCs w:val="24"/>
        </w:rPr>
        <w:t>ILC representative</w:t>
      </w:r>
      <w:r w:rsidRPr="00416E33">
        <w:rPr>
          <w:szCs w:val="24"/>
        </w:rPr>
        <w:t xml:space="preserve"> participates and attends quarterly meetings</w:t>
      </w:r>
      <w:r w:rsidR="0048375C">
        <w:rPr>
          <w:szCs w:val="24"/>
        </w:rPr>
        <w:t>.</w:t>
      </w:r>
    </w:p>
    <w:p w14:paraId="1B199106" w14:textId="77777777" w:rsidR="0048375C" w:rsidRDefault="00416E33" w:rsidP="00F750F2">
      <w:pPr>
        <w:pStyle w:val="ListParagraph"/>
        <w:numPr>
          <w:ilvl w:val="0"/>
          <w:numId w:val="23"/>
        </w:numPr>
        <w:spacing w:after="120" w:line="276" w:lineRule="auto"/>
        <w:contextualSpacing w:val="0"/>
        <w:rPr>
          <w:szCs w:val="24"/>
        </w:rPr>
      </w:pPr>
      <w:r w:rsidRPr="00416E33">
        <w:rPr>
          <w:szCs w:val="24"/>
        </w:rPr>
        <w:t>Governor's Committee for People with Disabilities</w:t>
      </w:r>
      <w:r w:rsidR="0048375C">
        <w:rPr>
          <w:szCs w:val="24"/>
        </w:rPr>
        <w:t xml:space="preserve"> (GCPD)</w:t>
      </w:r>
      <w:r w:rsidR="0048375C" w:rsidRPr="0048375C">
        <w:rPr>
          <w:szCs w:val="24"/>
        </w:rPr>
        <w:t xml:space="preserve"> </w:t>
      </w:r>
      <w:r w:rsidR="0048375C" w:rsidRPr="00416E33">
        <w:rPr>
          <w:szCs w:val="24"/>
        </w:rPr>
        <w:t xml:space="preserve">– </w:t>
      </w:r>
      <w:r w:rsidRPr="00416E33">
        <w:rPr>
          <w:szCs w:val="24"/>
        </w:rPr>
        <w:t xml:space="preserve">WCILC staff is </w:t>
      </w:r>
      <w:r w:rsidR="0048375C">
        <w:rPr>
          <w:szCs w:val="24"/>
        </w:rPr>
        <w:t>appointed to</w:t>
      </w:r>
      <w:r w:rsidRPr="00416E33">
        <w:rPr>
          <w:szCs w:val="24"/>
        </w:rPr>
        <w:t xml:space="preserve"> the Committee and attends quarterly meetings. </w:t>
      </w:r>
    </w:p>
    <w:p w14:paraId="3EDD562A" w14:textId="77777777" w:rsidR="00416E33" w:rsidRPr="0048375C" w:rsidRDefault="0048375C" w:rsidP="00F750F2">
      <w:pPr>
        <w:pStyle w:val="ListParagraph"/>
        <w:numPr>
          <w:ilvl w:val="1"/>
          <w:numId w:val="23"/>
        </w:numPr>
        <w:spacing w:after="120" w:line="276" w:lineRule="auto"/>
        <w:contextualSpacing w:val="0"/>
        <w:rPr>
          <w:szCs w:val="24"/>
        </w:rPr>
      </w:pPr>
      <w:r>
        <w:rPr>
          <w:szCs w:val="24"/>
        </w:rPr>
        <w:t>GCPD</w:t>
      </w:r>
      <w:r w:rsidR="00416E33" w:rsidRPr="0048375C">
        <w:rPr>
          <w:szCs w:val="24"/>
        </w:rPr>
        <w:t xml:space="preserve"> includes representatives from the following Governor or Secretary appointed Councils:</w:t>
      </w:r>
    </w:p>
    <w:p w14:paraId="03D9E9EA" w14:textId="77777777" w:rsidR="00722D44" w:rsidRDefault="00416E33" w:rsidP="00F750F2">
      <w:pPr>
        <w:pStyle w:val="ListParagraph"/>
        <w:numPr>
          <w:ilvl w:val="2"/>
          <w:numId w:val="23"/>
        </w:numPr>
        <w:spacing w:after="120" w:line="276" w:lineRule="auto"/>
        <w:contextualSpacing w:val="0"/>
        <w:rPr>
          <w:szCs w:val="24"/>
        </w:rPr>
        <w:sectPr w:rsidR="00722D44" w:rsidSect="00D35DDF">
          <w:pgSz w:w="12240" w:h="15840"/>
          <w:pgMar w:top="710" w:right="1440" w:bottom="1440" w:left="1440" w:header="0" w:footer="432" w:gutter="0"/>
          <w:cols w:space="720"/>
          <w:docGrid w:linePitch="326"/>
        </w:sectPr>
      </w:pPr>
      <w:r w:rsidRPr="00416E33">
        <w:rPr>
          <w:szCs w:val="24"/>
        </w:rPr>
        <w:t xml:space="preserve">Wisconsin Board for People with Developmental Disabilities (BPDD) </w:t>
      </w:r>
    </w:p>
    <w:p w14:paraId="3902AE26" w14:textId="09426F86" w:rsidR="00416E33" w:rsidRPr="00722D44" w:rsidRDefault="00416E33" w:rsidP="00722D44">
      <w:pPr>
        <w:pStyle w:val="ListParagraph"/>
        <w:numPr>
          <w:ilvl w:val="2"/>
          <w:numId w:val="23"/>
        </w:numPr>
        <w:spacing w:after="120" w:line="276" w:lineRule="auto"/>
        <w:contextualSpacing w:val="0"/>
        <w:rPr>
          <w:szCs w:val="24"/>
        </w:rPr>
      </w:pPr>
      <w:r w:rsidRPr="00722D44">
        <w:rPr>
          <w:szCs w:val="24"/>
        </w:rPr>
        <w:t xml:space="preserve">Wisconsin Council on Physical Disabilities </w:t>
      </w:r>
    </w:p>
    <w:p w14:paraId="36DFB6DB" w14:textId="77777777" w:rsidR="00416E33" w:rsidRPr="00416E33" w:rsidRDefault="00416E33" w:rsidP="00F750F2">
      <w:pPr>
        <w:pStyle w:val="ListParagraph"/>
        <w:numPr>
          <w:ilvl w:val="2"/>
          <w:numId w:val="23"/>
        </w:numPr>
        <w:spacing w:after="120" w:line="276" w:lineRule="auto"/>
        <w:contextualSpacing w:val="0"/>
        <w:rPr>
          <w:szCs w:val="24"/>
        </w:rPr>
      </w:pPr>
      <w:r w:rsidRPr="00416E33">
        <w:rPr>
          <w:szCs w:val="24"/>
        </w:rPr>
        <w:t xml:space="preserve">Wisconsin Council on Mental Health </w:t>
      </w:r>
    </w:p>
    <w:p w14:paraId="3F76BB3D" w14:textId="77777777" w:rsidR="00416E33" w:rsidRPr="00416E33" w:rsidRDefault="00416E33" w:rsidP="00F750F2">
      <w:pPr>
        <w:pStyle w:val="ListParagraph"/>
        <w:numPr>
          <w:ilvl w:val="2"/>
          <w:numId w:val="23"/>
        </w:numPr>
        <w:spacing w:after="120" w:line="276" w:lineRule="auto"/>
        <w:contextualSpacing w:val="0"/>
        <w:rPr>
          <w:szCs w:val="24"/>
        </w:rPr>
      </w:pPr>
      <w:r w:rsidRPr="00416E33">
        <w:rPr>
          <w:szCs w:val="24"/>
        </w:rPr>
        <w:t xml:space="preserve">Wisconsin State Council on Alcohol &amp; Other Drug Abuse </w:t>
      </w:r>
    </w:p>
    <w:p w14:paraId="48F9D82B" w14:textId="77777777" w:rsidR="00416E33" w:rsidRPr="00416E33" w:rsidRDefault="00416E33" w:rsidP="00F750F2">
      <w:pPr>
        <w:pStyle w:val="ListParagraph"/>
        <w:numPr>
          <w:ilvl w:val="2"/>
          <w:numId w:val="23"/>
        </w:numPr>
        <w:spacing w:after="120" w:line="276" w:lineRule="auto"/>
        <w:contextualSpacing w:val="0"/>
        <w:rPr>
          <w:szCs w:val="24"/>
        </w:rPr>
      </w:pPr>
      <w:r w:rsidRPr="00416E33">
        <w:rPr>
          <w:szCs w:val="24"/>
        </w:rPr>
        <w:t xml:space="preserve">Wisconsin Statutory Council on Blindness </w:t>
      </w:r>
    </w:p>
    <w:p w14:paraId="33E6CEA0" w14:textId="77777777" w:rsidR="00416E33" w:rsidRPr="00416E33" w:rsidRDefault="00416E33" w:rsidP="00F750F2">
      <w:pPr>
        <w:pStyle w:val="ListParagraph"/>
        <w:numPr>
          <w:ilvl w:val="2"/>
          <w:numId w:val="23"/>
        </w:numPr>
        <w:spacing w:after="120" w:line="276" w:lineRule="auto"/>
        <w:contextualSpacing w:val="0"/>
        <w:rPr>
          <w:szCs w:val="24"/>
        </w:rPr>
      </w:pPr>
      <w:r w:rsidRPr="00416E33">
        <w:rPr>
          <w:szCs w:val="24"/>
        </w:rPr>
        <w:t>Wisconsin</w:t>
      </w:r>
      <w:r w:rsidR="0048375C">
        <w:rPr>
          <w:szCs w:val="24"/>
        </w:rPr>
        <w:t xml:space="preserve"> Council for the Deaf and</w:t>
      </w:r>
      <w:r w:rsidRPr="00416E33">
        <w:rPr>
          <w:szCs w:val="24"/>
        </w:rPr>
        <w:t xml:space="preserve"> Hard of Hearing </w:t>
      </w:r>
    </w:p>
    <w:p w14:paraId="3891A445" w14:textId="77777777" w:rsidR="00416E33" w:rsidRPr="00416E33" w:rsidRDefault="00416E33" w:rsidP="00F750F2">
      <w:pPr>
        <w:pStyle w:val="ListParagraph"/>
        <w:numPr>
          <w:ilvl w:val="0"/>
          <w:numId w:val="23"/>
        </w:numPr>
        <w:spacing w:after="120" w:line="276" w:lineRule="auto"/>
        <w:contextualSpacing w:val="0"/>
        <w:rPr>
          <w:rFonts w:ascii="Arial" w:hAnsi="Arial" w:cstheme="minorBidi"/>
          <w:szCs w:val="24"/>
        </w:rPr>
      </w:pPr>
      <w:r w:rsidRPr="00416E33">
        <w:rPr>
          <w:szCs w:val="24"/>
        </w:rPr>
        <w:t>Survival Coalition</w:t>
      </w:r>
      <w:r w:rsidR="0048375C">
        <w:rPr>
          <w:szCs w:val="24"/>
        </w:rPr>
        <w:t xml:space="preserve"> (Coalition of 30 plus disability organizations)</w:t>
      </w:r>
      <w:r w:rsidRPr="00416E33">
        <w:rPr>
          <w:szCs w:val="24"/>
        </w:rPr>
        <w:t xml:space="preserve"> </w:t>
      </w:r>
      <w:r w:rsidR="0048375C" w:rsidRPr="00416E33">
        <w:rPr>
          <w:szCs w:val="24"/>
        </w:rPr>
        <w:t xml:space="preserve">– </w:t>
      </w:r>
      <w:r w:rsidR="00487044">
        <w:rPr>
          <w:szCs w:val="24"/>
        </w:rPr>
        <w:t xml:space="preserve">WCILC </w:t>
      </w:r>
      <w:r w:rsidRPr="00416E33">
        <w:rPr>
          <w:szCs w:val="24"/>
        </w:rPr>
        <w:t xml:space="preserve">is a member and </w:t>
      </w:r>
      <w:r w:rsidR="00487044">
        <w:rPr>
          <w:szCs w:val="24"/>
        </w:rPr>
        <w:t xml:space="preserve">WCILC staff </w:t>
      </w:r>
      <w:r w:rsidRPr="00416E33">
        <w:rPr>
          <w:szCs w:val="24"/>
        </w:rPr>
        <w:t>attends bi-weekly meetings</w:t>
      </w:r>
      <w:r w:rsidR="0048375C">
        <w:rPr>
          <w:szCs w:val="24"/>
        </w:rPr>
        <w:t>.</w:t>
      </w:r>
    </w:p>
    <w:p w14:paraId="4657C43B" w14:textId="1B462CB4" w:rsidR="00416E33" w:rsidRPr="00416E33" w:rsidRDefault="00416E33" w:rsidP="00F750F2">
      <w:pPr>
        <w:pStyle w:val="ListParagraph"/>
        <w:numPr>
          <w:ilvl w:val="0"/>
          <w:numId w:val="23"/>
        </w:numPr>
        <w:spacing w:after="120" w:line="276" w:lineRule="auto"/>
        <w:contextualSpacing w:val="0"/>
        <w:rPr>
          <w:rFonts w:ascii="Arial" w:hAnsi="Arial" w:cstheme="minorBidi"/>
          <w:szCs w:val="24"/>
        </w:rPr>
      </w:pPr>
      <w:r w:rsidRPr="00416E33">
        <w:rPr>
          <w:szCs w:val="24"/>
        </w:rPr>
        <w:t>National Council on Independent Living (NCIL) – WCILC staff is a Board Member</w:t>
      </w:r>
      <w:r w:rsidR="0048375C">
        <w:rPr>
          <w:szCs w:val="24"/>
        </w:rPr>
        <w:t xml:space="preserve">, Region V Representative </w:t>
      </w:r>
      <w:r w:rsidRPr="00416E33">
        <w:rPr>
          <w:szCs w:val="24"/>
        </w:rPr>
        <w:t>and a</w:t>
      </w:r>
      <w:r w:rsidR="0048375C">
        <w:rPr>
          <w:szCs w:val="24"/>
        </w:rPr>
        <w:t>tten</w:t>
      </w:r>
      <w:r w:rsidR="000D11DF">
        <w:rPr>
          <w:szCs w:val="24"/>
        </w:rPr>
        <w:t>ds meetings four times a year. WILN</w:t>
      </w:r>
      <w:r w:rsidRPr="00416E33">
        <w:rPr>
          <w:szCs w:val="24"/>
        </w:rPr>
        <w:t xml:space="preserve"> has several members who participate in various NCIL Committees, which usually </w:t>
      </w:r>
      <w:r w:rsidR="0048375C">
        <w:rPr>
          <w:szCs w:val="24"/>
        </w:rPr>
        <w:t>meet</w:t>
      </w:r>
      <w:r w:rsidRPr="00416E33">
        <w:rPr>
          <w:szCs w:val="24"/>
        </w:rPr>
        <w:t xml:space="preserve"> monthly.</w:t>
      </w:r>
    </w:p>
    <w:p w14:paraId="300FEB1E" w14:textId="7ED7FD87" w:rsidR="00416E33" w:rsidRPr="00416E33" w:rsidRDefault="00416E33" w:rsidP="00F750F2">
      <w:pPr>
        <w:pStyle w:val="ListParagraph"/>
        <w:numPr>
          <w:ilvl w:val="0"/>
          <w:numId w:val="23"/>
        </w:numPr>
        <w:spacing w:after="120" w:line="276" w:lineRule="auto"/>
        <w:contextualSpacing w:val="0"/>
        <w:rPr>
          <w:szCs w:val="24"/>
        </w:rPr>
      </w:pPr>
      <w:r w:rsidRPr="00416E33">
        <w:rPr>
          <w:szCs w:val="24"/>
        </w:rPr>
        <w:t xml:space="preserve">Association of Rural Programs for Independent Living (APRIL) </w:t>
      </w:r>
      <w:r w:rsidR="0048375C" w:rsidRPr="00416E33">
        <w:rPr>
          <w:szCs w:val="24"/>
        </w:rPr>
        <w:t xml:space="preserve">– </w:t>
      </w:r>
      <w:r w:rsidR="0048375C">
        <w:rPr>
          <w:szCs w:val="24"/>
        </w:rPr>
        <w:t xml:space="preserve">The </w:t>
      </w:r>
      <w:r w:rsidRPr="00416E33">
        <w:rPr>
          <w:szCs w:val="24"/>
        </w:rPr>
        <w:t xml:space="preserve">majority of </w:t>
      </w:r>
      <w:r w:rsidR="0048375C">
        <w:rPr>
          <w:szCs w:val="24"/>
        </w:rPr>
        <w:t xml:space="preserve">Wisconsin </w:t>
      </w:r>
      <w:r w:rsidRPr="00416E33">
        <w:rPr>
          <w:szCs w:val="24"/>
        </w:rPr>
        <w:t>ILCs as APRIL members and</w:t>
      </w:r>
      <w:r w:rsidR="00FE11B7">
        <w:rPr>
          <w:szCs w:val="24"/>
        </w:rPr>
        <w:t xml:space="preserve"> WILN </w:t>
      </w:r>
      <w:r w:rsidR="0048375C">
        <w:rPr>
          <w:szCs w:val="24"/>
        </w:rPr>
        <w:t>has a representative</w:t>
      </w:r>
      <w:r w:rsidRPr="00416E33">
        <w:rPr>
          <w:szCs w:val="24"/>
        </w:rPr>
        <w:t xml:space="preserve"> on the APRIL board.</w:t>
      </w:r>
    </w:p>
    <w:p w14:paraId="5542824E" w14:textId="662F772B" w:rsidR="00270362" w:rsidRPr="008B0CE6" w:rsidRDefault="006A23CB" w:rsidP="00F750F2">
      <w:pPr>
        <w:spacing w:line="276" w:lineRule="auto"/>
        <w:rPr>
          <w:szCs w:val="24"/>
        </w:rPr>
      </w:pPr>
      <w:r>
        <w:rPr>
          <w:szCs w:val="24"/>
        </w:rPr>
        <w:t>WILN</w:t>
      </w:r>
      <w:r w:rsidR="00416E33" w:rsidRPr="00416E33">
        <w:rPr>
          <w:szCs w:val="24"/>
        </w:rPr>
        <w:t xml:space="preserve"> has a</w:t>
      </w:r>
      <w:r w:rsidR="000D11DF">
        <w:rPr>
          <w:szCs w:val="24"/>
        </w:rPr>
        <w:t xml:space="preserve"> three-</w:t>
      </w:r>
      <w:r w:rsidR="0048375C">
        <w:rPr>
          <w:szCs w:val="24"/>
        </w:rPr>
        <w:t>year Disability Systems A</w:t>
      </w:r>
      <w:r w:rsidR="00416E33" w:rsidRPr="00416E33">
        <w:rPr>
          <w:szCs w:val="24"/>
        </w:rPr>
        <w:t xml:space="preserve">dvocacy </w:t>
      </w:r>
      <w:r w:rsidR="0048375C">
        <w:rPr>
          <w:szCs w:val="24"/>
        </w:rPr>
        <w:t>P</w:t>
      </w:r>
      <w:r w:rsidR="00416E33" w:rsidRPr="00416E33">
        <w:rPr>
          <w:szCs w:val="24"/>
        </w:rPr>
        <w:t>lan that is d</w:t>
      </w:r>
      <w:r w:rsidR="0048375C">
        <w:rPr>
          <w:szCs w:val="24"/>
        </w:rPr>
        <w:t>eveloped based on consumer and</w:t>
      </w:r>
      <w:r w:rsidR="00416E33" w:rsidRPr="00416E33">
        <w:rPr>
          <w:szCs w:val="24"/>
        </w:rPr>
        <w:t xml:space="preserve"> stakeholder input. Members from </w:t>
      </w:r>
      <w:r w:rsidR="0048375C">
        <w:rPr>
          <w:szCs w:val="24"/>
        </w:rPr>
        <w:t>WCILC</w:t>
      </w:r>
      <w:r w:rsidR="00416E33" w:rsidRPr="00416E33">
        <w:rPr>
          <w:szCs w:val="24"/>
        </w:rPr>
        <w:t xml:space="preserve">, </w:t>
      </w:r>
      <w:r w:rsidR="0048375C">
        <w:rPr>
          <w:szCs w:val="24"/>
        </w:rPr>
        <w:t>Wisconsin SILC</w:t>
      </w:r>
      <w:r w:rsidR="00416E33" w:rsidRPr="00416E33">
        <w:rPr>
          <w:szCs w:val="24"/>
        </w:rPr>
        <w:t xml:space="preserve">, </w:t>
      </w:r>
      <w:r w:rsidR="00AC0A5D">
        <w:rPr>
          <w:szCs w:val="24"/>
        </w:rPr>
        <w:t xml:space="preserve">and </w:t>
      </w:r>
      <w:r w:rsidR="00416E33" w:rsidRPr="00416E33">
        <w:rPr>
          <w:szCs w:val="24"/>
        </w:rPr>
        <w:t xml:space="preserve">ILCs all participate in the </w:t>
      </w:r>
      <w:r w:rsidR="000D11DF">
        <w:rPr>
          <w:szCs w:val="24"/>
        </w:rPr>
        <w:t>development of WILN’s</w:t>
      </w:r>
      <w:r w:rsidR="00416E33" w:rsidRPr="00416E33">
        <w:rPr>
          <w:szCs w:val="24"/>
        </w:rPr>
        <w:t xml:space="preserve"> </w:t>
      </w:r>
      <w:r w:rsidR="0048375C">
        <w:rPr>
          <w:szCs w:val="24"/>
        </w:rPr>
        <w:t xml:space="preserve">Disability </w:t>
      </w:r>
      <w:r w:rsidR="00416E33" w:rsidRPr="00416E33">
        <w:rPr>
          <w:szCs w:val="24"/>
        </w:rPr>
        <w:t xml:space="preserve">System Advocacy Plan. The </w:t>
      </w:r>
      <w:r w:rsidR="0048375C">
        <w:rPr>
          <w:szCs w:val="24"/>
        </w:rPr>
        <w:t xml:space="preserve">plan has individual issue teams that meet monthly. </w:t>
      </w:r>
      <w:r w:rsidR="00AC0A5D">
        <w:rPr>
          <w:szCs w:val="24"/>
        </w:rPr>
        <w:t>T</w:t>
      </w:r>
      <w:r w:rsidR="00416E33" w:rsidRPr="00416E33">
        <w:rPr>
          <w:szCs w:val="24"/>
        </w:rPr>
        <w:t xml:space="preserve">hese teams receive and provide input on the advocacy plan’s priority </w:t>
      </w:r>
      <w:r w:rsidR="0048375C">
        <w:rPr>
          <w:szCs w:val="24"/>
        </w:rPr>
        <w:t>areas</w:t>
      </w:r>
      <w:r w:rsidR="00416E33" w:rsidRPr="00416E33">
        <w:rPr>
          <w:szCs w:val="24"/>
        </w:rPr>
        <w:t>. The teams develop a unified voice/message around each issue. This unified voice is shared with other disability councils, committees,</w:t>
      </w:r>
      <w:r w:rsidR="0048375C">
        <w:rPr>
          <w:szCs w:val="24"/>
        </w:rPr>
        <w:t xml:space="preserve"> and policy</w:t>
      </w:r>
      <w:r w:rsidR="00416E33" w:rsidRPr="00416E33">
        <w:rPr>
          <w:szCs w:val="24"/>
        </w:rPr>
        <w:t xml:space="preserve">makers. </w:t>
      </w:r>
      <w:r w:rsidR="000D11DF">
        <w:rPr>
          <w:szCs w:val="24"/>
        </w:rPr>
        <w:t xml:space="preserve">WILN </w:t>
      </w:r>
      <w:r w:rsidR="0048375C">
        <w:rPr>
          <w:szCs w:val="24"/>
        </w:rPr>
        <w:t xml:space="preserve">representatives </w:t>
      </w:r>
      <w:r w:rsidR="00416E33" w:rsidRPr="00416E33">
        <w:rPr>
          <w:szCs w:val="24"/>
        </w:rPr>
        <w:t>on</w:t>
      </w:r>
      <w:r w:rsidR="0048375C">
        <w:rPr>
          <w:szCs w:val="24"/>
        </w:rPr>
        <w:t xml:space="preserve"> the various disability </w:t>
      </w:r>
      <w:r w:rsidR="00416E33" w:rsidRPr="00416E33">
        <w:rPr>
          <w:szCs w:val="24"/>
        </w:rPr>
        <w:t xml:space="preserve">committees provide input and receive information and then, in turn, impart that information back to the IL Network. This circular system of information in and out is effective in achieving a cohesive </w:t>
      </w:r>
      <w:r w:rsidR="0048375C">
        <w:rPr>
          <w:szCs w:val="24"/>
        </w:rPr>
        <w:t xml:space="preserve">and </w:t>
      </w:r>
      <w:r w:rsidR="00416E33" w:rsidRPr="00416E33">
        <w:rPr>
          <w:szCs w:val="24"/>
        </w:rPr>
        <w:t>informed IL Network</w:t>
      </w:r>
      <w:r w:rsidR="000D11DF">
        <w:rPr>
          <w:szCs w:val="24"/>
        </w:rPr>
        <w:t xml:space="preserve"> in Wisconsin</w:t>
      </w:r>
      <w:r w:rsidR="0048375C">
        <w:rPr>
          <w:szCs w:val="24"/>
        </w:rPr>
        <w:t xml:space="preserve">. </w:t>
      </w:r>
      <w:r w:rsidR="00416E33" w:rsidRPr="00416E33">
        <w:rPr>
          <w:szCs w:val="24"/>
        </w:rPr>
        <w:t>This information is shared on a continual basis with staff, board</w:t>
      </w:r>
      <w:r w:rsidR="0048375C">
        <w:rPr>
          <w:szCs w:val="24"/>
        </w:rPr>
        <w:t>,</w:t>
      </w:r>
      <w:r w:rsidR="00416E33" w:rsidRPr="00416E33">
        <w:rPr>
          <w:szCs w:val="24"/>
        </w:rPr>
        <w:t xml:space="preserve"> and consumers of the eight ILCs, </w:t>
      </w:r>
      <w:r w:rsidR="0048375C">
        <w:rPr>
          <w:szCs w:val="24"/>
        </w:rPr>
        <w:t>WCILC, and the Wisconsin SILC</w:t>
      </w:r>
      <w:r w:rsidR="00416E33" w:rsidRPr="00416E33">
        <w:rPr>
          <w:szCs w:val="24"/>
        </w:rPr>
        <w:t xml:space="preserve">. </w:t>
      </w:r>
      <w:r w:rsidR="000D11DF">
        <w:rPr>
          <w:szCs w:val="24"/>
        </w:rPr>
        <w:t>WILN</w:t>
      </w:r>
      <w:r w:rsidR="00416E33" w:rsidRPr="00416E33">
        <w:rPr>
          <w:szCs w:val="24"/>
        </w:rPr>
        <w:t xml:space="preserve"> addresses</w:t>
      </w:r>
      <w:r w:rsidR="0048375C">
        <w:rPr>
          <w:szCs w:val="24"/>
        </w:rPr>
        <w:t xml:space="preserve"> state and national issues and </w:t>
      </w:r>
      <w:r w:rsidR="00416E33" w:rsidRPr="00416E33">
        <w:rPr>
          <w:szCs w:val="24"/>
        </w:rPr>
        <w:t>local and regional iss</w:t>
      </w:r>
      <w:r w:rsidR="0048375C">
        <w:rPr>
          <w:szCs w:val="24"/>
        </w:rPr>
        <w:t xml:space="preserve">ues are addressed by the ILCs. </w:t>
      </w:r>
      <w:r w:rsidR="000D11DF">
        <w:rPr>
          <w:szCs w:val="24"/>
        </w:rPr>
        <w:t>WILN</w:t>
      </w:r>
      <w:r w:rsidR="00416E33" w:rsidRPr="00416E33">
        <w:rPr>
          <w:szCs w:val="24"/>
        </w:rPr>
        <w:t xml:space="preserve"> has representation on over </w:t>
      </w:r>
      <w:r w:rsidR="0048375C">
        <w:rPr>
          <w:szCs w:val="24"/>
        </w:rPr>
        <w:t>forty-five</w:t>
      </w:r>
      <w:r w:rsidR="00416E33" w:rsidRPr="00416E33">
        <w:rPr>
          <w:szCs w:val="24"/>
        </w:rPr>
        <w:t xml:space="preserve"> state and national disability committees.</w:t>
      </w:r>
    </w:p>
    <w:p w14:paraId="23522580" w14:textId="2129FE88" w:rsidR="00270362" w:rsidRDefault="00270362" w:rsidP="008B0CE6">
      <w:pPr>
        <w:pStyle w:val="Heading1"/>
        <w:spacing w:before="240"/>
        <w:contextualSpacing w:val="0"/>
      </w:pPr>
      <w:r>
        <w:t>Section 3: Network of Centers</w:t>
      </w:r>
    </w:p>
    <w:p w14:paraId="21756B8E" w14:textId="546BF62D" w:rsidR="00270362" w:rsidRDefault="00A2751F" w:rsidP="002208C9">
      <w:pPr>
        <w:pStyle w:val="Heading2"/>
      </w:pPr>
      <w:r>
        <w:t xml:space="preserve">3.1 </w:t>
      </w:r>
      <w:r w:rsidR="00270362">
        <w:t>Existing Centers</w:t>
      </w:r>
    </w:p>
    <w:p w14:paraId="434A0CC9" w14:textId="1C699C30" w:rsidR="006D35C3" w:rsidRDefault="00270362" w:rsidP="002208C9">
      <w:pPr>
        <w:pStyle w:val="Heading3"/>
        <w:spacing w:after="240"/>
      </w:pPr>
      <w:r w:rsidRPr="001D2F5E">
        <w:t>Current Centers for Independent Living including: legal name; geographic area and counties ser</w:t>
      </w:r>
      <w:r w:rsidR="002208C9">
        <w:t xml:space="preserve">ved; and source(s) of funding.  </w:t>
      </w:r>
      <w:r w:rsidRPr="001D2F5E">
        <w:t>Oversight process, by source of funds</w:t>
      </w:r>
      <w:r>
        <w:t xml:space="preserve"> (e.g., Part B, Part C, state funds, etc.)</w:t>
      </w:r>
      <w:r w:rsidRPr="001D2F5E">
        <w:t xml:space="preserve"> and oversight entity.</w:t>
      </w:r>
    </w:p>
    <w:p w14:paraId="1A999D4F" w14:textId="38A0833D" w:rsidR="00767A05" w:rsidRPr="00767A05" w:rsidRDefault="00767A05" w:rsidP="00767A05">
      <w:pPr>
        <w:rPr>
          <w:b/>
        </w:rPr>
      </w:pPr>
      <w:r w:rsidRPr="00767A05">
        <w:rPr>
          <w:b/>
        </w:rPr>
        <w:t xml:space="preserve">Table </w:t>
      </w:r>
      <w:r w:rsidR="004B749F">
        <w:rPr>
          <w:b/>
        </w:rPr>
        <w:t>4</w:t>
      </w:r>
      <w:r w:rsidRPr="00767A05">
        <w:rPr>
          <w:b/>
        </w:rPr>
        <w:t>: Existing Centers</w:t>
      </w:r>
    </w:p>
    <w:tbl>
      <w:tblPr>
        <w:tblStyle w:val="TableGrid"/>
        <w:tblW w:w="9805" w:type="dxa"/>
        <w:jc w:val="center"/>
        <w:tblLook w:val="04A0" w:firstRow="1" w:lastRow="0" w:firstColumn="1" w:lastColumn="0" w:noHBand="0" w:noVBand="1"/>
        <w:tblDescription w:val="This table lists each of Wisconsin's ILCs service area by county and funding sources each ILC receives. "/>
      </w:tblPr>
      <w:tblGrid>
        <w:gridCol w:w="1705"/>
        <w:gridCol w:w="1530"/>
        <w:gridCol w:w="3240"/>
        <w:gridCol w:w="3330"/>
      </w:tblGrid>
      <w:tr w:rsidR="00195BB0" w14:paraId="3E5A0B6F" w14:textId="77777777" w:rsidTr="00292B46">
        <w:trPr>
          <w:tblHeader/>
          <w:jc w:val="center"/>
        </w:trPr>
        <w:tc>
          <w:tcPr>
            <w:tcW w:w="1705" w:type="dxa"/>
          </w:tcPr>
          <w:p w14:paraId="7C1FECFD" w14:textId="77777777" w:rsidR="00195BB0" w:rsidRPr="002208C9" w:rsidRDefault="00195BB0" w:rsidP="002208C9">
            <w:pPr>
              <w:jc w:val="center"/>
              <w:rPr>
                <w:b/>
                <w:szCs w:val="24"/>
              </w:rPr>
            </w:pPr>
            <w:r w:rsidRPr="002208C9">
              <w:rPr>
                <w:b/>
                <w:szCs w:val="24"/>
              </w:rPr>
              <w:t>Independent Living Center</w:t>
            </w:r>
          </w:p>
        </w:tc>
        <w:tc>
          <w:tcPr>
            <w:tcW w:w="1530" w:type="dxa"/>
          </w:tcPr>
          <w:p w14:paraId="6FD393D4" w14:textId="77777777" w:rsidR="00195BB0" w:rsidRPr="002208C9" w:rsidRDefault="00195BB0" w:rsidP="002208C9">
            <w:pPr>
              <w:jc w:val="center"/>
              <w:rPr>
                <w:b/>
                <w:szCs w:val="24"/>
              </w:rPr>
            </w:pPr>
            <w:r w:rsidRPr="002208C9">
              <w:rPr>
                <w:b/>
                <w:szCs w:val="24"/>
              </w:rPr>
              <w:t>Geographic Area</w:t>
            </w:r>
          </w:p>
        </w:tc>
        <w:tc>
          <w:tcPr>
            <w:tcW w:w="3240" w:type="dxa"/>
          </w:tcPr>
          <w:p w14:paraId="22DB17D7" w14:textId="77777777" w:rsidR="00195BB0" w:rsidRPr="002208C9" w:rsidRDefault="00195BB0" w:rsidP="002208C9">
            <w:pPr>
              <w:jc w:val="center"/>
              <w:rPr>
                <w:b/>
                <w:szCs w:val="24"/>
              </w:rPr>
            </w:pPr>
            <w:r w:rsidRPr="002208C9">
              <w:rPr>
                <w:b/>
                <w:szCs w:val="24"/>
              </w:rPr>
              <w:t>Counties</w:t>
            </w:r>
          </w:p>
        </w:tc>
        <w:tc>
          <w:tcPr>
            <w:tcW w:w="3330" w:type="dxa"/>
          </w:tcPr>
          <w:p w14:paraId="4A2E5544" w14:textId="77777777" w:rsidR="00195BB0" w:rsidRPr="002208C9" w:rsidRDefault="00195BB0" w:rsidP="002208C9">
            <w:pPr>
              <w:jc w:val="center"/>
              <w:rPr>
                <w:b/>
                <w:szCs w:val="24"/>
              </w:rPr>
            </w:pPr>
            <w:r w:rsidRPr="002208C9">
              <w:rPr>
                <w:b/>
                <w:szCs w:val="24"/>
              </w:rPr>
              <w:t>Source(s) of Funding</w:t>
            </w:r>
          </w:p>
        </w:tc>
      </w:tr>
      <w:tr w:rsidR="00195BB0" w14:paraId="77165671" w14:textId="77777777" w:rsidTr="00292B46">
        <w:trPr>
          <w:jc w:val="center"/>
        </w:trPr>
        <w:tc>
          <w:tcPr>
            <w:tcW w:w="1705" w:type="dxa"/>
          </w:tcPr>
          <w:p w14:paraId="1F756C54" w14:textId="15DB72E4" w:rsidR="00195BB0" w:rsidRDefault="00195BB0" w:rsidP="00E11718">
            <w:pPr>
              <w:rPr>
                <w:szCs w:val="24"/>
              </w:rPr>
            </w:pPr>
            <w:r>
              <w:rPr>
                <w:szCs w:val="24"/>
              </w:rPr>
              <w:t>Access to Indepen</w:t>
            </w:r>
            <w:r w:rsidR="00E11718">
              <w:rPr>
                <w:szCs w:val="24"/>
              </w:rPr>
              <w:t>dence</w:t>
            </w:r>
          </w:p>
        </w:tc>
        <w:tc>
          <w:tcPr>
            <w:tcW w:w="1530" w:type="dxa"/>
          </w:tcPr>
          <w:p w14:paraId="76C9A588" w14:textId="77777777" w:rsidR="00195BB0" w:rsidRDefault="00195BB0" w:rsidP="00600A4E">
            <w:pPr>
              <w:rPr>
                <w:szCs w:val="24"/>
              </w:rPr>
            </w:pPr>
            <w:r>
              <w:rPr>
                <w:szCs w:val="24"/>
              </w:rPr>
              <w:t>Madison Metro Area</w:t>
            </w:r>
          </w:p>
        </w:tc>
        <w:tc>
          <w:tcPr>
            <w:tcW w:w="3240" w:type="dxa"/>
          </w:tcPr>
          <w:p w14:paraId="30E05C80" w14:textId="77777777" w:rsidR="00195BB0" w:rsidRDefault="00195BB0" w:rsidP="00600A4E">
            <w:pPr>
              <w:rPr>
                <w:szCs w:val="24"/>
              </w:rPr>
            </w:pPr>
            <w:r>
              <w:rPr>
                <w:szCs w:val="24"/>
              </w:rPr>
              <w:t>Columbia, Dane, Dodge, Green</w:t>
            </w:r>
          </w:p>
        </w:tc>
        <w:tc>
          <w:tcPr>
            <w:tcW w:w="3330" w:type="dxa"/>
          </w:tcPr>
          <w:p w14:paraId="2A496B59" w14:textId="53E4F224" w:rsidR="00195BB0" w:rsidRDefault="00195BB0" w:rsidP="00600A4E">
            <w:pPr>
              <w:rPr>
                <w:szCs w:val="24"/>
              </w:rPr>
            </w:pPr>
            <w:r>
              <w:rPr>
                <w:szCs w:val="24"/>
              </w:rPr>
              <w:t>Part B</w:t>
            </w:r>
            <w:r w:rsidR="00F4041A">
              <w:rPr>
                <w:szCs w:val="24"/>
              </w:rPr>
              <w:t xml:space="preserve"> (including carryover funds)</w:t>
            </w:r>
            <w:r>
              <w:rPr>
                <w:szCs w:val="24"/>
              </w:rPr>
              <w:t xml:space="preserve">, Part C, </w:t>
            </w:r>
            <w:r w:rsidR="00802062">
              <w:rPr>
                <w:szCs w:val="24"/>
              </w:rPr>
              <w:t xml:space="preserve">CARES Act Funds, </w:t>
            </w:r>
            <w:r>
              <w:rPr>
                <w:szCs w:val="24"/>
              </w:rPr>
              <w:t>State Independent Living General Purpose Revenue, Social Security Reimbursement Funds</w:t>
            </w:r>
          </w:p>
        </w:tc>
      </w:tr>
    </w:tbl>
    <w:p w14:paraId="1685D4BC" w14:textId="77777777" w:rsidR="002208C9" w:rsidRDefault="002208C9" w:rsidP="00600A4E">
      <w:pPr>
        <w:rPr>
          <w:szCs w:val="24"/>
        </w:rPr>
        <w:sectPr w:rsidR="002208C9" w:rsidSect="00D35DDF">
          <w:pgSz w:w="12240" w:h="15840"/>
          <w:pgMar w:top="710" w:right="1440" w:bottom="1440" w:left="1440" w:header="0" w:footer="432" w:gutter="0"/>
          <w:cols w:space="720"/>
          <w:docGrid w:linePitch="326"/>
        </w:sectPr>
      </w:pPr>
    </w:p>
    <w:tbl>
      <w:tblPr>
        <w:tblStyle w:val="TableGrid"/>
        <w:tblW w:w="9729" w:type="dxa"/>
        <w:jc w:val="center"/>
        <w:tblLook w:val="04A0" w:firstRow="1" w:lastRow="0" w:firstColumn="1" w:lastColumn="0" w:noHBand="0" w:noVBand="1"/>
        <w:tblDescription w:val="This table lists each of Wisconsin's ILCs service area by county and funding sources each ILC receives. "/>
      </w:tblPr>
      <w:tblGrid>
        <w:gridCol w:w="1952"/>
        <w:gridCol w:w="1828"/>
        <w:gridCol w:w="2904"/>
        <w:gridCol w:w="3045"/>
      </w:tblGrid>
      <w:tr w:rsidR="00195BB0" w14:paraId="4D1C5B49" w14:textId="77777777" w:rsidTr="00292B46">
        <w:trPr>
          <w:tblHeader/>
          <w:jc w:val="center"/>
        </w:trPr>
        <w:tc>
          <w:tcPr>
            <w:tcW w:w="1952" w:type="dxa"/>
          </w:tcPr>
          <w:p w14:paraId="0BA24308" w14:textId="4CFE3A5D" w:rsidR="00195BB0" w:rsidRDefault="00195BB0" w:rsidP="002208C9">
            <w:pPr>
              <w:jc w:val="center"/>
              <w:rPr>
                <w:szCs w:val="24"/>
              </w:rPr>
            </w:pPr>
            <w:r w:rsidRPr="002208C9">
              <w:rPr>
                <w:b/>
                <w:szCs w:val="24"/>
              </w:rPr>
              <w:t>Independent Living Center</w:t>
            </w:r>
          </w:p>
        </w:tc>
        <w:tc>
          <w:tcPr>
            <w:tcW w:w="1828" w:type="dxa"/>
          </w:tcPr>
          <w:p w14:paraId="6AF2301E" w14:textId="5011D089" w:rsidR="00195BB0" w:rsidRDefault="00195BB0" w:rsidP="002208C9">
            <w:pPr>
              <w:jc w:val="center"/>
              <w:rPr>
                <w:szCs w:val="24"/>
              </w:rPr>
            </w:pPr>
            <w:r w:rsidRPr="002208C9">
              <w:rPr>
                <w:b/>
                <w:szCs w:val="24"/>
              </w:rPr>
              <w:t>Geographic Area</w:t>
            </w:r>
          </w:p>
        </w:tc>
        <w:tc>
          <w:tcPr>
            <w:tcW w:w="2904" w:type="dxa"/>
          </w:tcPr>
          <w:p w14:paraId="682CE129" w14:textId="5679EDF0" w:rsidR="00195BB0" w:rsidRDefault="00195BB0" w:rsidP="002208C9">
            <w:pPr>
              <w:jc w:val="center"/>
              <w:rPr>
                <w:szCs w:val="24"/>
              </w:rPr>
            </w:pPr>
            <w:r w:rsidRPr="002208C9">
              <w:rPr>
                <w:b/>
                <w:szCs w:val="24"/>
              </w:rPr>
              <w:t>Counties</w:t>
            </w:r>
          </w:p>
        </w:tc>
        <w:tc>
          <w:tcPr>
            <w:tcW w:w="3045" w:type="dxa"/>
          </w:tcPr>
          <w:p w14:paraId="1CC6E240" w14:textId="1EA9E5AF" w:rsidR="00195BB0" w:rsidRDefault="00195BB0" w:rsidP="002208C9">
            <w:pPr>
              <w:jc w:val="center"/>
              <w:rPr>
                <w:szCs w:val="24"/>
              </w:rPr>
            </w:pPr>
            <w:r w:rsidRPr="002208C9">
              <w:rPr>
                <w:b/>
                <w:szCs w:val="24"/>
              </w:rPr>
              <w:t>Source(s) of Funding</w:t>
            </w:r>
          </w:p>
        </w:tc>
      </w:tr>
      <w:tr w:rsidR="00195BB0" w14:paraId="0ECD9780" w14:textId="77777777" w:rsidTr="00292B46">
        <w:trPr>
          <w:jc w:val="center"/>
        </w:trPr>
        <w:tc>
          <w:tcPr>
            <w:tcW w:w="1952" w:type="dxa"/>
          </w:tcPr>
          <w:p w14:paraId="2EFF30DA" w14:textId="7CA66536" w:rsidR="00195BB0" w:rsidRDefault="00195BB0" w:rsidP="00600A4E">
            <w:pPr>
              <w:rPr>
                <w:szCs w:val="24"/>
              </w:rPr>
            </w:pPr>
            <w:r>
              <w:rPr>
                <w:szCs w:val="24"/>
              </w:rPr>
              <w:t>Center for Independent Living for Western Wisconsin</w:t>
            </w:r>
          </w:p>
        </w:tc>
        <w:tc>
          <w:tcPr>
            <w:tcW w:w="1828" w:type="dxa"/>
          </w:tcPr>
          <w:p w14:paraId="0F01E228" w14:textId="77777777" w:rsidR="00195BB0" w:rsidRDefault="00195BB0" w:rsidP="00600A4E">
            <w:pPr>
              <w:rPr>
                <w:szCs w:val="24"/>
              </w:rPr>
            </w:pPr>
            <w:r>
              <w:rPr>
                <w:szCs w:val="24"/>
              </w:rPr>
              <w:t>West Central Wisconsin</w:t>
            </w:r>
          </w:p>
        </w:tc>
        <w:tc>
          <w:tcPr>
            <w:tcW w:w="2904" w:type="dxa"/>
          </w:tcPr>
          <w:p w14:paraId="564DCC88" w14:textId="77777777" w:rsidR="00195BB0" w:rsidRDefault="00195BB0" w:rsidP="00600A4E">
            <w:pPr>
              <w:rPr>
                <w:szCs w:val="24"/>
              </w:rPr>
            </w:pPr>
            <w:r>
              <w:rPr>
                <w:szCs w:val="24"/>
              </w:rPr>
              <w:t>Polk, Barron, Rusk, St. Croix, Dunn, Chippewa, Pierce, Pippin, Eau Claire, Clark</w:t>
            </w:r>
          </w:p>
        </w:tc>
        <w:tc>
          <w:tcPr>
            <w:tcW w:w="3045" w:type="dxa"/>
          </w:tcPr>
          <w:p w14:paraId="01AC597F" w14:textId="7543A557" w:rsidR="00195BB0" w:rsidRDefault="00195BB0" w:rsidP="00600A4E">
            <w:pPr>
              <w:rPr>
                <w:szCs w:val="24"/>
              </w:rPr>
            </w:pPr>
            <w:r>
              <w:rPr>
                <w:szCs w:val="24"/>
              </w:rPr>
              <w:t>Part B</w:t>
            </w:r>
            <w:r w:rsidR="00AF2CBC">
              <w:rPr>
                <w:szCs w:val="24"/>
              </w:rPr>
              <w:t xml:space="preserve"> (including carryover funds)</w:t>
            </w:r>
            <w:r>
              <w:rPr>
                <w:szCs w:val="24"/>
              </w:rPr>
              <w:t>, Part C,</w:t>
            </w:r>
            <w:r w:rsidR="00802062">
              <w:rPr>
                <w:szCs w:val="24"/>
              </w:rPr>
              <w:t xml:space="preserve"> CARES Act Funds,</w:t>
            </w:r>
            <w:r>
              <w:rPr>
                <w:szCs w:val="24"/>
              </w:rPr>
              <w:t xml:space="preserve"> State Independent Living General Purpose Revenue, Social Security Reimbursement Funds</w:t>
            </w:r>
          </w:p>
        </w:tc>
      </w:tr>
      <w:tr w:rsidR="00195BB0" w14:paraId="48C47D3B" w14:textId="77777777" w:rsidTr="00292B46">
        <w:trPr>
          <w:jc w:val="center"/>
        </w:trPr>
        <w:tc>
          <w:tcPr>
            <w:tcW w:w="1952" w:type="dxa"/>
          </w:tcPr>
          <w:p w14:paraId="0039D1F6" w14:textId="296170EE" w:rsidR="00195BB0" w:rsidRDefault="00195BB0" w:rsidP="00600A4E">
            <w:pPr>
              <w:rPr>
                <w:szCs w:val="24"/>
              </w:rPr>
            </w:pPr>
            <w:r>
              <w:rPr>
                <w:szCs w:val="24"/>
              </w:rPr>
              <w:t>Independence</w:t>
            </w:r>
            <w:ins w:id="465" w:author="Sobczyk, Lisa M - DHS" w:date="2023-02-10T13:04:00Z">
              <w:r w:rsidR="001B0085">
                <w:rPr>
                  <w:szCs w:val="24"/>
                </w:rPr>
                <w:t xml:space="preserve"> </w:t>
              </w:r>
            </w:ins>
            <w:r w:rsidRPr="0011531E">
              <w:rPr>
                <w:szCs w:val="24"/>
              </w:rPr>
              <w:t>First</w:t>
            </w:r>
          </w:p>
        </w:tc>
        <w:tc>
          <w:tcPr>
            <w:tcW w:w="1828" w:type="dxa"/>
          </w:tcPr>
          <w:p w14:paraId="45387048" w14:textId="77777777" w:rsidR="00195BB0" w:rsidRDefault="00195BB0" w:rsidP="00600A4E">
            <w:pPr>
              <w:rPr>
                <w:szCs w:val="24"/>
              </w:rPr>
            </w:pPr>
            <w:r>
              <w:rPr>
                <w:szCs w:val="24"/>
              </w:rPr>
              <w:t>Milwaukee Metro Area</w:t>
            </w:r>
          </w:p>
        </w:tc>
        <w:tc>
          <w:tcPr>
            <w:tcW w:w="2904" w:type="dxa"/>
          </w:tcPr>
          <w:p w14:paraId="2138508D" w14:textId="77777777" w:rsidR="00195BB0" w:rsidRDefault="00195BB0" w:rsidP="00600A4E">
            <w:pPr>
              <w:rPr>
                <w:szCs w:val="24"/>
              </w:rPr>
            </w:pPr>
            <w:r>
              <w:rPr>
                <w:szCs w:val="24"/>
              </w:rPr>
              <w:t>Milwaukee, Washington, Waukesha, Ozaukee</w:t>
            </w:r>
          </w:p>
        </w:tc>
        <w:tc>
          <w:tcPr>
            <w:tcW w:w="3045" w:type="dxa"/>
          </w:tcPr>
          <w:p w14:paraId="087703A6" w14:textId="15C46E19" w:rsidR="00195BB0" w:rsidRDefault="00195BB0" w:rsidP="00600A4E">
            <w:pPr>
              <w:rPr>
                <w:szCs w:val="24"/>
              </w:rPr>
            </w:pPr>
            <w:r>
              <w:rPr>
                <w:szCs w:val="24"/>
              </w:rPr>
              <w:t>Part B</w:t>
            </w:r>
            <w:r w:rsidR="00AF2CBC">
              <w:rPr>
                <w:szCs w:val="24"/>
              </w:rPr>
              <w:t xml:space="preserve"> (including carryover funds)</w:t>
            </w:r>
            <w:r>
              <w:rPr>
                <w:szCs w:val="24"/>
              </w:rPr>
              <w:t xml:space="preserve">, Part C, </w:t>
            </w:r>
            <w:r w:rsidR="00802062">
              <w:rPr>
                <w:szCs w:val="24"/>
              </w:rPr>
              <w:t xml:space="preserve">CARES Act Funds, </w:t>
            </w:r>
            <w:r>
              <w:rPr>
                <w:szCs w:val="24"/>
              </w:rPr>
              <w:t>State Independent Living General Purpose Revenue, Social Security Reimbursement Funds</w:t>
            </w:r>
          </w:p>
        </w:tc>
      </w:tr>
      <w:tr w:rsidR="00195BB0" w14:paraId="799BD645" w14:textId="77777777" w:rsidTr="00292B46">
        <w:trPr>
          <w:jc w:val="center"/>
        </w:trPr>
        <w:tc>
          <w:tcPr>
            <w:tcW w:w="1952" w:type="dxa"/>
          </w:tcPr>
          <w:p w14:paraId="35051315" w14:textId="77777777" w:rsidR="00195BB0" w:rsidRDefault="00195BB0" w:rsidP="00600A4E">
            <w:pPr>
              <w:rPr>
                <w:szCs w:val="24"/>
              </w:rPr>
            </w:pPr>
            <w:r>
              <w:rPr>
                <w:szCs w:val="24"/>
              </w:rPr>
              <w:t>Independent Living Resources</w:t>
            </w:r>
          </w:p>
        </w:tc>
        <w:tc>
          <w:tcPr>
            <w:tcW w:w="1828" w:type="dxa"/>
          </w:tcPr>
          <w:p w14:paraId="1EB9CD85" w14:textId="77777777" w:rsidR="00195BB0" w:rsidRDefault="00195BB0" w:rsidP="00600A4E">
            <w:pPr>
              <w:rPr>
                <w:szCs w:val="24"/>
              </w:rPr>
            </w:pPr>
            <w:r>
              <w:rPr>
                <w:szCs w:val="24"/>
              </w:rPr>
              <w:t>Southwestern Wisconsin</w:t>
            </w:r>
          </w:p>
        </w:tc>
        <w:tc>
          <w:tcPr>
            <w:tcW w:w="2904" w:type="dxa"/>
          </w:tcPr>
          <w:p w14:paraId="590E2654" w14:textId="77777777" w:rsidR="00195BB0" w:rsidRDefault="00195BB0" w:rsidP="00600A4E">
            <w:pPr>
              <w:rPr>
                <w:szCs w:val="24"/>
              </w:rPr>
            </w:pPr>
            <w:r>
              <w:rPr>
                <w:szCs w:val="24"/>
              </w:rPr>
              <w:t>Crawford, Richland, Sauk, Iowa, Grant, Lafayette, Vernon, La Crosse, Monroe, Jackson, Trempealeau, Buffalo, Juneau</w:t>
            </w:r>
          </w:p>
        </w:tc>
        <w:tc>
          <w:tcPr>
            <w:tcW w:w="3045" w:type="dxa"/>
          </w:tcPr>
          <w:p w14:paraId="0EE15B81" w14:textId="686949CB" w:rsidR="00195BB0" w:rsidRDefault="00195BB0" w:rsidP="00600A4E">
            <w:pPr>
              <w:rPr>
                <w:szCs w:val="24"/>
              </w:rPr>
            </w:pPr>
            <w:r>
              <w:rPr>
                <w:szCs w:val="24"/>
              </w:rPr>
              <w:t>Part B</w:t>
            </w:r>
            <w:r w:rsidR="00AF2CBC">
              <w:rPr>
                <w:szCs w:val="24"/>
              </w:rPr>
              <w:t xml:space="preserve"> (including carryover funds)</w:t>
            </w:r>
            <w:r>
              <w:rPr>
                <w:szCs w:val="24"/>
              </w:rPr>
              <w:t xml:space="preserve">, Part C, </w:t>
            </w:r>
            <w:r w:rsidR="00802062">
              <w:rPr>
                <w:szCs w:val="24"/>
              </w:rPr>
              <w:t xml:space="preserve">CARES Act Funds, </w:t>
            </w:r>
            <w:r>
              <w:rPr>
                <w:szCs w:val="24"/>
              </w:rPr>
              <w:t>State Independent Living General Purpose Revenue, Social Security Reimbursement Funds</w:t>
            </w:r>
          </w:p>
        </w:tc>
      </w:tr>
      <w:tr w:rsidR="00195BB0" w14:paraId="00304D93" w14:textId="77777777" w:rsidTr="00292B46">
        <w:trPr>
          <w:jc w:val="center"/>
        </w:trPr>
        <w:tc>
          <w:tcPr>
            <w:tcW w:w="1952" w:type="dxa"/>
          </w:tcPr>
          <w:p w14:paraId="6A7801A3" w14:textId="77777777" w:rsidR="00195BB0" w:rsidRDefault="00195BB0" w:rsidP="00600A4E">
            <w:pPr>
              <w:rPr>
                <w:szCs w:val="24"/>
              </w:rPr>
            </w:pPr>
            <w:r>
              <w:rPr>
                <w:szCs w:val="24"/>
              </w:rPr>
              <w:t>Midstate Independent Living Choices</w:t>
            </w:r>
          </w:p>
        </w:tc>
        <w:tc>
          <w:tcPr>
            <w:tcW w:w="1828" w:type="dxa"/>
          </w:tcPr>
          <w:p w14:paraId="18E3ABB3" w14:textId="77777777" w:rsidR="00195BB0" w:rsidRDefault="00195BB0" w:rsidP="00600A4E">
            <w:pPr>
              <w:rPr>
                <w:szCs w:val="24"/>
              </w:rPr>
            </w:pPr>
            <w:r>
              <w:rPr>
                <w:szCs w:val="24"/>
              </w:rPr>
              <w:t>Central Wisconsin</w:t>
            </w:r>
          </w:p>
        </w:tc>
        <w:tc>
          <w:tcPr>
            <w:tcW w:w="2904" w:type="dxa"/>
          </w:tcPr>
          <w:p w14:paraId="713EB190" w14:textId="77777777" w:rsidR="00195BB0" w:rsidRDefault="00195BB0" w:rsidP="00600A4E">
            <w:pPr>
              <w:rPr>
                <w:szCs w:val="24"/>
              </w:rPr>
            </w:pPr>
            <w:r>
              <w:rPr>
                <w:szCs w:val="24"/>
              </w:rPr>
              <w:t>Adams, Florence, Forest, Langlade, Lincoln, Marathon, Oneida, Portage, Taylor, Vilas, Wood</w:t>
            </w:r>
          </w:p>
        </w:tc>
        <w:tc>
          <w:tcPr>
            <w:tcW w:w="3045" w:type="dxa"/>
          </w:tcPr>
          <w:p w14:paraId="0D2EE2B8" w14:textId="721C942E" w:rsidR="00195BB0" w:rsidRDefault="00195BB0" w:rsidP="00600A4E">
            <w:pPr>
              <w:rPr>
                <w:szCs w:val="24"/>
              </w:rPr>
            </w:pPr>
            <w:r>
              <w:rPr>
                <w:szCs w:val="24"/>
              </w:rPr>
              <w:t>Part B</w:t>
            </w:r>
            <w:r w:rsidR="00AF2CBC">
              <w:rPr>
                <w:szCs w:val="24"/>
              </w:rPr>
              <w:t xml:space="preserve"> (including carryover funds)</w:t>
            </w:r>
            <w:r>
              <w:rPr>
                <w:szCs w:val="24"/>
              </w:rPr>
              <w:t xml:space="preserve">, Part C, </w:t>
            </w:r>
            <w:r w:rsidR="00802062">
              <w:rPr>
                <w:szCs w:val="24"/>
              </w:rPr>
              <w:t xml:space="preserve">CARES Act Funds, </w:t>
            </w:r>
            <w:r>
              <w:rPr>
                <w:szCs w:val="24"/>
              </w:rPr>
              <w:t>State Independent Living General Purpose Revenue, Social Security Reimbursement Funds</w:t>
            </w:r>
          </w:p>
        </w:tc>
      </w:tr>
      <w:tr w:rsidR="00195BB0" w14:paraId="1ACDBFA3" w14:textId="77777777" w:rsidTr="00292B46">
        <w:trPr>
          <w:jc w:val="center"/>
        </w:trPr>
        <w:tc>
          <w:tcPr>
            <w:tcW w:w="1952" w:type="dxa"/>
          </w:tcPr>
          <w:p w14:paraId="581CB214" w14:textId="5AF5EF08" w:rsidR="00195BB0" w:rsidRDefault="001B0085" w:rsidP="00600A4E">
            <w:pPr>
              <w:rPr>
                <w:szCs w:val="24"/>
              </w:rPr>
            </w:pPr>
            <w:proofErr w:type="spellStart"/>
            <w:ins w:id="466" w:author="Sobczyk, Lisa M - DHS" w:date="2023-02-10T13:01:00Z">
              <w:r>
                <w:rPr>
                  <w:szCs w:val="24"/>
                </w:rPr>
                <w:t>indiGO</w:t>
              </w:r>
            </w:ins>
            <w:proofErr w:type="spellEnd"/>
            <w:del w:id="467" w:author="Sobczyk, Lisa M - DHS" w:date="2023-02-10T13:01:00Z">
              <w:r w:rsidR="00195BB0" w:rsidDel="001B0085">
                <w:rPr>
                  <w:szCs w:val="24"/>
                </w:rPr>
                <w:delText>North Country Independent Living</w:delText>
              </w:r>
            </w:del>
          </w:p>
        </w:tc>
        <w:tc>
          <w:tcPr>
            <w:tcW w:w="1828" w:type="dxa"/>
          </w:tcPr>
          <w:p w14:paraId="5FE89384" w14:textId="77777777" w:rsidR="00195BB0" w:rsidRDefault="00195BB0" w:rsidP="00600A4E">
            <w:pPr>
              <w:rPr>
                <w:szCs w:val="24"/>
              </w:rPr>
            </w:pPr>
            <w:r>
              <w:rPr>
                <w:szCs w:val="24"/>
              </w:rPr>
              <w:t>Northwest Wisconsin</w:t>
            </w:r>
          </w:p>
        </w:tc>
        <w:tc>
          <w:tcPr>
            <w:tcW w:w="2904" w:type="dxa"/>
          </w:tcPr>
          <w:p w14:paraId="7870068B" w14:textId="77777777" w:rsidR="00195BB0" w:rsidRDefault="00195BB0" w:rsidP="00600A4E">
            <w:pPr>
              <w:rPr>
                <w:szCs w:val="24"/>
              </w:rPr>
            </w:pPr>
            <w:r>
              <w:rPr>
                <w:szCs w:val="24"/>
              </w:rPr>
              <w:t>Douglas, Bayfield, Ashland, Iron, Price, Sawyer, Washburn, Burnett</w:t>
            </w:r>
          </w:p>
        </w:tc>
        <w:tc>
          <w:tcPr>
            <w:tcW w:w="3045" w:type="dxa"/>
          </w:tcPr>
          <w:p w14:paraId="7CB7E94B" w14:textId="0CA2EF60" w:rsidR="00195BB0" w:rsidRDefault="00195BB0" w:rsidP="00600A4E">
            <w:pPr>
              <w:rPr>
                <w:szCs w:val="24"/>
              </w:rPr>
            </w:pPr>
            <w:r>
              <w:rPr>
                <w:szCs w:val="24"/>
              </w:rPr>
              <w:t>Part B</w:t>
            </w:r>
            <w:r w:rsidR="00AF2CBC">
              <w:rPr>
                <w:szCs w:val="24"/>
              </w:rPr>
              <w:t xml:space="preserve"> (including carryover funds)</w:t>
            </w:r>
            <w:r>
              <w:rPr>
                <w:szCs w:val="24"/>
              </w:rPr>
              <w:t xml:space="preserve">, Part C, </w:t>
            </w:r>
            <w:r w:rsidR="00802062">
              <w:rPr>
                <w:szCs w:val="24"/>
              </w:rPr>
              <w:t xml:space="preserve">CARES Act Funds, </w:t>
            </w:r>
            <w:r>
              <w:rPr>
                <w:szCs w:val="24"/>
              </w:rPr>
              <w:t>State Independent Living General Purpose Revenue, Social Security Reimbursement Funds</w:t>
            </w:r>
          </w:p>
        </w:tc>
      </w:tr>
      <w:tr w:rsidR="00195BB0" w14:paraId="5DC510C3" w14:textId="77777777" w:rsidTr="00292B46">
        <w:trPr>
          <w:jc w:val="center"/>
        </w:trPr>
        <w:tc>
          <w:tcPr>
            <w:tcW w:w="1952" w:type="dxa"/>
          </w:tcPr>
          <w:p w14:paraId="623D9FA3" w14:textId="77777777" w:rsidR="00195BB0" w:rsidRDefault="00195BB0" w:rsidP="00600A4E">
            <w:pPr>
              <w:rPr>
                <w:szCs w:val="24"/>
              </w:rPr>
            </w:pPr>
            <w:r>
              <w:rPr>
                <w:szCs w:val="24"/>
              </w:rPr>
              <w:t>Options for Independent Living</w:t>
            </w:r>
          </w:p>
        </w:tc>
        <w:tc>
          <w:tcPr>
            <w:tcW w:w="1828" w:type="dxa"/>
          </w:tcPr>
          <w:p w14:paraId="71221EBB" w14:textId="77777777" w:rsidR="00195BB0" w:rsidRDefault="00195BB0" w:rsidP="00600A4E">
            <w:pPr>
              <w:rPr>
                <w:szCs w:val="24"/>
              </w:rPr>
            </w:pPr>
            <w:r>
              <w:rPr>
                <w:szCs w:val="24"/>
              </w:rPr>
              <w:t>Northeast Wisconsin</w:t>
            </w:r>
          </w:p>
        </w:tc>
        <w:tc>
          <w:tcPr>
            <w:tcW w:w="2904" w:type="dxa"/>
          </w:tcPr>
          <w:p w14:paraId="4501E910" w14:textId="77777777" w:rsidR="00195BB0" w:rsidRDefault="00195BB0" w:rsidP="00600A4E">
            <w:pPr>
              <w:rPr>
                <w:szCs w:val="24"/>
              </w:rPr>
            </w:pPr>
            <w:r>
              <w:rPr>
                <w:szCs w:val="24"/>
              </w:rPr>
              <w:t>Door, Kewaunee, Manitowoc, Brown, Sheboygan, Fond du Lac, Calumet, Green Lake, Marquette, Winnebago, Waupaca, Waushara, Outagamie, Shawano, Menominee, Marinette, Oconto</w:t>
            </w:r>
          </w:p>
        </w:tc>
        <w:tc>
          <w:tcPr>
            <w:tcW w:w="3045" w:type="dxa"/>
          </w:tcPr>
          <w:p w14:paraId="7556F1D6" w14:textId="16966091" w:rsidR="00195BB0" w:rsidRDefault="00195BB0" w:rsidP="00600A4E">
            <w:pPr>
              <w:rPr>
                <w:szCs w:val="24"/>
              </w:rPr>
            </w:pPr>
            <w:r>
              <w:rPr>
                <w:szCs w:val="24"/>
              </w:rPr>
              <w:t>Part B</w:t>
            </w:r>
            <w:r w:rsidR="00AF2CBC">
              <w:rPr>
                <w:szCs w:val="24"/>
              </w:rPr>
              <w:t xml:space="preserve"> (including carryover funds)</w:t>
            </w:r>
            <w:r>
              <w:rPr>
                <w:szCs w:val="24"/>
              </w:rPr>
              <w:t xml:space="preserve">, Part C, </w:t>
            </w:r>
            <w:r w:rsidR="00802062">
              <w:rPr>
                <w:szCs w:val="24"/>
              </w:rPr>
              <w:t>CARES Act Funds,</w:t>
            </w:r>
            <w:r w:rsidR="007811DB">
              <w:rPr>
                <w:szCs w:val="24"/>
              </w:rPr>
              <w:t xml:space="preserve"> </w:t>
            </w:r>
            <w:r>
              <w:rPr>
                <w:szCs w:val="24"/>
              </w:rPr>
              <w:t>State Independent Living General Purpose Revenue, Social Security Reimbursement Funds</w:t>
            </w:r>
          </w:p>
        </w:tc>
      </w:tr>
      <w:tr w:rsidR="00195BB0" w14:paraId="593E0C7A" w14:textId="77777777" w:rsidTr="00292B46">
        <w:trPr>
          <w:jc w:val="center"/>
        </w:trPr>
        <w:tc>
          <w:tcPr>
            <w:tcW w:w="1952" w:type="dxa"/>
          </w:tcPr>
          <w:p w14:paraId="6C20E78C" w14:textId="77777777" w:rsidR="00195BB0" w:rsidRDefault="00195BB0" w:rsidP="00600A4E">
            <w:pPr>
              <w:rPr>
                <w:szCs w:val="24"/>
              </w:rPr>
            </w:pPr>
            <w:r>
              <w:rPr>
                <w:szCs w:val="24"/>
              </w:rPr>
              <w:t>Society’s Assets Incorporated</w:t>
            </w:r>
          </w:p>
        </w:tc>
        <w:tc>
          <w:tcPr>
            <w:tcW w:w="1828" w:type="dxa"/>
          </w:tcPr>
          <w:p w14:paraId="455FD67A" w14:textId="77777777" w:rsidR="00195BB0" w:rsidRDefault="00195BB0" w:rsidP="00600A4E">
            <w:pPr>
              <w:rPr>
                <w:szCs w:val="24"/>
              </w:rPr>
            </w:pPr>
            <w:r>
              <w:rPr>
                <w:szCs w:val="24"/>
              </w:rPr>
              <w:t>Southeast Wisconsin</w:t>
            </w:r>
          </w:p>
        </w:tc>
        <w:tc>
          <w:tcPr>
            <w:tcW w:w="2904" w:type="dxa"/>
          </w:tcPr>
          <w:p w14:paraId="08B3E076" w14:textId="77777777" w:rsidR="00195BB0" w:rsidRDefault="00195BB0" w:rsidP="00600A4E">
            <w:pPr>
              <w:rPr>
                <w:szCs w:val="24"/>
              </w:rPr>
            </w:pPr>
            <w:r>
              <w:rPr>
                <w:szCs w:val="24"/>
              </w:rPr>
              <w:t>Jefferson, Kenosha, Racine, Rock, Walworth</w:t>
            </w:r>
          </w:p>
        </w:tc>
        <w:tc>
          <w:tcPr>
            <w:tcW w:w="3045" w:type="dxa"/>
          </w:tcPr>
          <w:p w14:paraId="77B6D60C" w14:textId="3FC5129E" w:rsidR="00195BB0" w:rsidRDefault="00195BB0" w:rsidP="00600A4E">
            <w:pPr>
              <w:rPr>
                <w:szCs w:val="24"/>
              </w:rPr>
            </w:pPr>
            <w:r>
              <w:rPr>
                <w:szCs w:val="24"/>
              </w:rPr>
              <w:t>Part B</w:t>
            </w:r>
            <w:r w:rsidR="00AF2CBC">
              <w:rPr>
                <w:szCs w:val="24"/>
              </w:rPr>
              <w:t xml:space="preserve"> (including carryover funds)</w:t>
            </w:r>
            <w:r>
              <w:rPr>
                <w:szCs w:val="24"/>
              </w:rPr>
              <w:t xml:space="preserve">, Part C, </w:t>
            </w:r>
            <w:r w:rsidR="00802062">
              <w:rPr>
                <w:szCs w:val="24"/>
              </w:rPr>
              <w:t xml:space="preserve">CARES Act Funds, </w:t>
            </w:r>
            <w:r>
              <w:rPr>
                <w:szCs w:val="24"/>
              </w:rPr>
              <w:t>State Independent Living General Purpose Revenue, Social Security Reimbursement Funds</w:t>
            </w:r>
          </w:p>
        </w:tc>
      </w:tr>
    </w:tbl>
    <w:p w14:paraId="41421939" w14:textId="77777777" w:rsidR="00195BB0" w:rsidRDefault="00195BB0" w:rsidP="00270362">
      <w:pPr>
        <w:rPr>
          <w:szCs w:val="24"/>
        </w:rPr>
        <w:sectPr w:rsidR="00195BB0" w:rsidSect="00D35DDF">
          <w:pgSz w:w="12240" w:h="15840"/>
          <w:pgMar w:top="710" w:right="1440" w:bottom="1440" w:left="1440" w:header="0" w:footer="432" w:gutter="0"/>
          <w:cols w:space="720"/>
          <w:docGrid w:linePitch="326"/>
        </w:sectPr>
      </w:pPr>
    </w:p>
    <w:p w14:paraId="3C718D12" w14:textId="19B9DC82" w:rsidR="00270362" w:rsidRDefault="00270362" w:rsidP="00270362">
      <w:pPr>
        <w:rPr>
          <w:szCs w:val="24"/>
        </w:rPr>
      </w:pPr>
    </w:p>
    <w:p w14:paraId="0A4D3994" w14:textId="531F3FD4" w:rsidR="00195BB0" w:rsidRDefault="00F028BE" w:rsidP="00767A05">
      <w:pPr>
        <w:spacing w:line="276" w:lineRule="auto"/>
        <w:rPr>
          <w:szCs w:val="24"/>
        </w:rPr>
      </w:pPr>
      <w:r>
        <w:rPr>
          <w:szCs w:val="24"/>
        </w:rPr>
        <w:t>Table 5</w:t>
      </w:r>
      <w:r w:rsidR="00E1319E">
        <w:rPr>
          <w:szCs w:val="24"/>
        </w:rPr>
        <w:t xml:space="preserve"> provides information </w:t>
      </w:r>
      <w:r w:rsidR="00767A05">
        <w:rPr>
          <w:szCs w:val="24"/>
        </w:rPr>
        <w:t>on each funding source and the related over</w:t>
      </w:r>
      <w:r w:rsidR="00E1319E">
        <w:rPr>
          <w:szCs w:val="24"/>
        </w:rPr>
        <w:t>sight process</w:t>
      </w:r>
      <w:r w:rsidR="00767A05">
        <w:rPr>
          <w:szCs w:val="24"/>
        </w:rPr>
        <w:t xml:space="preserve"> and entity. It does not list this information for each ILC, as all ILCs receive all IL funds both federal and state in Wisconsin. </w:t>
      </w:r>
    </w:p>
    <w:p w14:paraId="64223910" w14:textId="6058659E" w:rsidR="00195BB0" w:rsidRDefault="00195BB0" w:rsidP="00270362">
      <w:pPr>
        <w:rPr>
          <w:szCs w:val="24"/>
        </w:rPr>
      </w:pPr>
    </w:p>
    <w:p w14:paraId="3A3F5802" w14:textId="751385BF" w:rsidR="00767A05" w:rsidRPr="00767A05" w:rsidRDefault="00FA7CEB" w:rsidP="005F7C5E">
      <w:pPr>
        <w:jc w:val="center"/>
        <w:rPr>
          <w:b/>
          <w:szCs w:val="24"/>
        </w:rPr>
      </w:pPr>
      <w:r>
        <w:rPr>
          <w:b/>
          <w:szCs w:val="24"/>
        </w:rPr>
        <w:t>Table 5</w:t>
      </w:r>
      <w:r w:rsidR="00767A05" w:rsidRPr="00767A05">
        <w:rPr>
          <w:b/>
          <w:szCs w:val="24"/>
        </w:rPr>
        <w:t>: Oversight</w:t>
      </w:r>
    </w:p>
    <w:tbl>
      <w:tblPr>
        <w:tblStyle w:val="TableGrid"/>
        <w:tblW w:w="0" w:type="auto"/>
        <w:jc w:val="center"/>
        <w:tblLook w:val="04A0" w:firstRow="1" w:lastRow="0" w:firstColumn="1" w:lastColumn="0" w:noHBand="0" w:noVBand="1"/>
        <w:tblDescription w:val="This table lists oversight process and entity by funding source. "/>
      </w:tblPr>
      <w:tblGrid>
        <w:gridCol w:w="2695"/>
        <w:gridCol w:w="3075"/>
        <w:gridCol w:w="1870"/>
      </w:tblGrid>
      <w:tr w:rsidR="005E0902" w14:paraId="7601672A" w14:textId="77777777" w:rsidTr="00292B46">
        <w:trPr>
          <w:tblHeader/>
          <w:jc w:val="center"/>
        </w:trPr>
        <w:tc>
          <w:tcPr>
            <w:tcW w:w="2695" w:type="dxa"/>
          </w:tcPr>
          <w:p w14:paraId="11CD8F57" w14:textId="41C69093" w:rsidR="005E0902" w:rsidRPr="005F7C5E" w:rsidRDefault="005E0902" w:rsidP="005F7C5E">
            <w:pPr>
              <w:jc w:val="center"/>
              <w:rPr>
                <w:b/>
                <w:szCs w:val="24"/>
              </w:rPr>
            </w:pPr>
            <w:r w:rsidRPr="005F7C5E">
              <w:rPr>
                <w:b/>
                <w:szCs w:val="24"/>
              </w:rPr>
              <w:t>Funding Source</w:t>
            </w:r>
          </w:p>
        </w:tc>
        <w:tc>
          <w:tcPr>
            <w:tcW w:w="3075" w:type="dxa"/>
          </w:tcPr>
          <w:p w14:paraId="1600BEC5" w14:textId="3728CF04" w:rsidR="005E0902" w:rsidRPr="005F7C5E" w:rsidRDefault="005E0902" w:rsidP="005F7C5E">
            <w:pPr>
              <w:jc w:val="center"/>
              <w:rPr>
                <w:b/>
                <w:szCs w:val="24"/>
              </w:rPr>
            </w:pPr>
            <w:r w:rsidRPr="005F7C5E">
              <w:rPr>
                <w:b/>
                <w:szCs w:val="24"/>
              </w:rPr>
              <w:t>Oversight Process</w:t>
            </w:r>
          </w:p>
        </w:tc>
        <w:tc>
          <w:tcPr>
            <w:tcW w:w="1870" w:type="dxa"/>
          </w:tcPr>
          <w:p w14:paraId="35A34DF4" w14:textId="633FC237" w:rsidR="005E0902" w:rsidRPr="005F7C5E" w:rsidRDefault="00E1319E" w:rsidP="005F7C5E">
            <w:pPr>
              <w:jc w:val="center"/>
              <w:rPr>
                <w:b/>
                <w:szCs w:val="24"/>
              </w:rPr>
            </w:pPr>
            <w:r w:rsidRPr="005F7C5E">
              <w:rPr>
                <w:b/>
                <w:szCs w:val="24"/>
              </w:rPr>
              <w:t>Oversight Entity</w:t>
            </w:r>
          </w:p>
        </w:tc>
      </w:tr>
      <w:tr w:rsidR="005F7C5E" w14:paraId="6BDEB1ED" w14:textId="77777777" w:rsidTr="00292B46">
        <w:trPr>
          <w:jc w:val="center"/>
        </w:trPr>
        <w:tc>
          <w:tcPr>
            <w:tcW w:w="2695" w:type="dxa"/>
          </w:tcPr>
          <w:p w14:paraId="2EDF9E2F" w14:textId="0AF350C1" w:rsidR="005F7C5E" w:rsidRDefault="005F7C5E" w:rsidP="005F7C5E">
            <w:pPr>
              <w:rPr>
                <w:szCs w:val="24"/>
              </w:rPr>
            </w:pPr>
            <w:r>
              <w:rPr>
                <w:szCs w:val="24"/>
              </w:rPr>
              <w:t>Part B Federal/State Match</w:t>
            </w:r>
          </w:p>
        </w:tc>
        <w:tc>
          <w:tcPr>
            <w:tcW w:w="3075" w:type="dxa"/>
          </w:tcPr>
          <w:p w14:paraId="53C44884" w14:textId="366D1CF9" w:rsidR="005F7C5E" w:rsidRDefault="005F7C5E" w:rsidP="005F7C5E">
            <w:pPr>
              <w:rPr>
                <w:szCs w:val="24"/>
              </w:rPr>
            </w:pPr>
            <w:r>
              <w:rPr>
                <w:szCs w:val="24"/>
              </w:rPr>
              <w:t>CIL submits PPR to DSE and Wisconsin SILC</w:t>
            </w:r>
          </w:p>
        </w:tc>
        <w:tc>
          <w:tcPr>
            <w:tcW w:w="1870" w:type="dxa"/>
          </w:tcPr>
          <w:p w14:paraId="2C1EC8D2" w14:textId="1C95682C" w:rsidR="005F7C5E" w:rsidRDefault="005F7C5E" w:rsidP="005F7C5E">
            <w:pPr>
              <w:rPr>
                <w:szCs w:val="24"/>
              </w:rPr>
            </w:pPr>
            <w:r>
              <w:rPr>
                <w:szCs w:val="24"/>
              </w:rPr>
              <w:t>DSE</w:t>
            </w:r>
          </w:p>
        </w:tc>
      </w:tr>
      <w:tr w:rsidR="005E0902" w14:paraId="7308B15A" w14:textId="77777777" w:rsidTr="00292B46">
        <w:trPr>
          <w:jc w:val="center"/>
        </w:trPr>
        <w:tc>
          <w:tcPr>
            <w:tcW w:w="2695" w:type="dxa"/>
          </w:tcPr>
          <w:p w14:paraId="595CCAA1" w14:textId="2BE91DF1" w:rsidR="005E0902" w:rsidRDefault="005F7C5E" w:rsidP="00270362">
            <w:pPr>
              <w:rPr>
                <w:szCs w:val="24"/>
              </w:rPr>
            </w:pPr>
            <w:r>
              <w:rPr>
                <w:szCs w:val="24"/>
              </w:rPr>
              <w:t>Part B Federal/State Match</w:t>
            </w:r>
          </w:p>
        </w:tc>
        <w:tc>
          <w:tcPr>
            <w:tcW w:w="3075" w:type="dxa"/>
          </w:tcPr>
          <w:p w14:paraId="57D6744E" w14:textId="7B5AF973" w:rsidR="005E0902" w:rsidRDefault="005F7C5E" w:rsidP="005F7C5E">
            <w:pPr>
              <w:rPr>
                <w:szCs w:val="24"/>
              </w:rPr>
            </w:pPr>
            <w:r>
              <w:rPr>
                <w:szCs w:val="24"/>
              </w:rPr>
              <w:t>CIL submits quarterly program and budget reports</w:t>
            </w:r>
          </w:p>
        </w:tc>
        <w:tc>
          <w:tcPr>
            <w:tcW w:w="1870" w:type="dxa"/>
          </w:tcPr>
          <w:p w14:paraId="5938AACD" w14:textId="442E30E0" w:rsidR="005E0902" w:rsidRDefault="005F7C5E" w:rsidP="00270362">
            <w:pPr>
              <w:rPr>
                <w:szCs w:val="24"/>
              </w:rPr>
            </w:pPr>
            <w:r>
              <w:rPr>
                <w:szCs w:val="24"/>
              </w:rPr>
              <w:t>DSE</w:t>
            </w:r>
          </w:p>
        </w:tc>
      </w:tr>
      <w:tr w:rsidR="005E0902" w14:paraId="4883D5FE" w14:textId="77777777" w:rsidTr="00292B46">
        <w:trPr>
          <w:jc w:val="center"/>
        </w:trPr>
        <w:tc>
          <w:tcPr>
            <w:tcW w:w="2695" w:type="dxa"/>
          </w:tcPr>
          <w:p w14:paraId="2F88C0D5" w14:textId="179DF171" w:rsidR="005E0902" w:rsidRDefault="005F7C5E" w:rsidP="00270362">
            <w:pPr>
              <w:rPr>
                <w:szCs w:val="24"/>
              </w:rPr>
            </w:pPr>
            <w:r>
              <w:rPr>
                <w:szCs w:val="24"/>
              </w:rPr>
              <w:t>Part B Federal/State Match</w:t>
            </w:r>
          </w:p>
        </w:tc>
        <w:tc>
          <w:tcPr>
            <w:tcW w:w="3075" w:type="dxa"/>
          </w:tcPr>
          <w:p w14:paraId="2C5A7E07" w14:textId="0B73D0C7" w:rsidR="005E0902" w:rsidRDefault="005F7C5E" w:rsidP="005F7C5E">
            <w:pPr>
              <w:rPr>
                <w:szCs w:val="24"/>
              </w:rPr>
            </w:pPr>
            <w:r>
              <w:rPr>
                <w:szCs w:val="24"/>
              </w:rPr>
              <w:t>CIL submits PPR to ACL</w:t>
            </w:r>
          </w:p>
        </w:tc>
        <w:tc>
          <w:tcPr>
            <w:tcW w:w="1870" w:type="dxa"/>
          </w:tcPr>
          <w:p w14:paraId="26A1936F" w14:textId="6FA7CF67" w:rsidR="005E0902" w:rsidRDefault="005F7C5E" w:rsidP="005F7C5E">
            <w:pPr>
              <w:rPr>
                <w:szCs w:val="24"/>
              </w:rPr>
            </w:pPr>
            <w:r>
              <w:rPr>
                <w:szCs w:val="24"/>
              </w:rPr>
              <w:t>ACL</w:t>
            </w:r>
          </w:p>
        </w:tc>
      </w:tr>
      <w:tr w:rsidR="005E0902" w14:paraId="6836B637" w14:textId="77777777" w:rsidTr="00292B46">
        <w:trPr>
          <w:trHeight w:val="90"/>
          <w:jc w:val="center"/>
        </w:trPr>
        <w:tc>
          <w:tcPr>
            <w:tcW w:w="2695" w:type="dxa"/>
          </w:tcPr>
          <w:p w14:paraId="04B552D6" w14:textId="47DFDFE2" w:rsidR="005E0902" w:rsidRDefault="00B32782" w:rsidP="00270362">
            <w:pPr>
              <w:rPr>
                <w:szCs w:val="24"/>
              </w:rPr>
            </w:pPr>
            <w:r>
              <w:rPr>
                <w:szCs w:val="24"/>
              </w:rPr>
              <w:t>Independent Living state general purpose revenue</w:t>
            </w:r>
          </w:p>
        </w:tc>
        <w:tc>
          <w:tcPr>
            <w:tcW w:w="3075" w:type="dxa"/>
          </w:tcPr>
          <w:p w14:paraId="3B377BE3" w14:textId="099DAB54" w:rsidR="005E0902" w:rsidRDefault="00B32782" w:rsidP="00270362">
            <w:pPr>
              <w:rPr>
                <w:szCs w:val="24"/>
              </w:rPr>
            </w:pPr>
            <w:r>
              <w:rPr>
                <w:szCs w:val="24"/>
              </w:rPr>
              <w:t>CIL submits PPR to DSE and Wisconsin SILC</w:t>
            </w:r>
          </w:p>
        </w:tc>
        <w:tc>
          <w:tcPr>
            <w:tcW w:w="1870" w:type="dxa"/>
          </w:tcPr>
          <w:p w14:paraId="5A988A61" w14:textId="7E23E313" w:rsidR="005E0902" w:rsidRDefault="00B32782" w:rsidP="00270362">
            <w:pPr>
              <w:rPr>
                <w:szCs w:val="24"/>
              </w:rPr>
            </w:pPr>
            <w:r>
              <w:rPr>
                <w:szCs w:val="24"/>
              </w:rPr>
              <w:t>DSE</w:t>
            </w:r>
          </w:p>
        </w:tc>
      </w:tr>
      <w:tr w:rsidR="00B32782" w14:paraId="7DB49BD3" w14:textId="77777777" w:rsidTr="00292B46">
        <w:trPr>
          <w:trHeight w:val="90"/>
          <w:jc w:val="center"/>
        </w:trPr>
        <w:tc>
          <w:tcPr>
            <w:tcW w:w="2695" w:type="dxa"/>
          </w:tcPr>
          <w:p w14:paraId="3ACDFC79" w14:textId="59C38A21" w:rsidR="00B32782" w:rsidRDefault="00B32782" w:rsidP="00270362">
            <w:pPr>
              <w:rPr>
                <w:szCs w:val="24"/>
              </w:rPr>
            </w:pPr>
            <w:r>
              <w:rPr>
                <w:szCs w:val="24"/>
              </w:rPr>
              <w:t>Independent Living state general purpose revenue</w:t>
            </w:r>
          </w:p>
        </w:tc>
        <w:tc>
          <w:tcPr>
            <w:tcW w:w="3075" w:type="dxa"/>
          </w:tcPr>
          <w:p w14:paraId="0B5B87F3" w14:textId="2A7F5F27" w:rsidR="00B32782" w:rsidRDefault="00B32782" w:rsidP="00270362">
            <w:pPr>
              <w:rPr>
                <w:szCs w:val="24"/>
              </w:rPr>
            </w:pPr>
            <w:r>
              <w:rPr>
                <w:szCs w:val="24"/>
              </w:rPr>
              <w:t>CIL submits quarterly budget reports to DSE</w:t>
            </w:r>
          </w:p>
        </w:tc>
        <w:tc>
          <w:tcPr>
            <w:tcW w:w="1870" w:type="dxa"/>
          </w:tcPr>
          <w:p w14:paraId="517B2E86" w14:textId="634C10F7" w:rsidR="00B32782" w:rsidRDefault="00B32782" w:rsidP="00270362">
            <w:pPr>
              <w:rPr>
                <w:szCs w:val="24"/>
              </w:rPr>
            </w:pPr>
            <w:r>
              <w:rPr>
                <w:szCs w:val="24"/>
              </w:rPr>
              <w:t>DSE</w:t>
            </w:r>
          </w:p>
        </w:tc>
      </w:tr>
      <w:tr w:rsidR="00B32782" w14:paraId="3999CECD" w14:textId="77777777" w:rsidTr="00292B46">
        <w:trPr>
          <w:trHeight w:val="90"/>
          <w:jc w:val="center"/>
        </w:trPr>
        <w:tc>
          <w:tcPr>
            <w:tcW w:w="2695" w:type="dxa"/>
          </w:tcPr>
          <w:p w14:paraId="3AB563B8" w14:textId="6B611EB3" w:rsidR="00B32782" w:rsidRDefault="00B32782" w:rsidP="00270362">
            <w:pPr>
              <w:rPr>
                <w:szCs w:val="24"/>
              </w:rPr>
            </w:pPr>
            <w:r>
              <w:rPr>
                <w:szCs w:val="24"/>
              </w:rPr>
              <w:t>Social Security Reimbursement Funds</w:t>
            </w:r>
          </w:p>
        </w:tc>
        <w:tc>
          <w:tcPr>
            <w:tcW w:w="3075" w:type="dxa"/>
          </w:tcPr>
          <w:p w14:paraId="5BBF543F" w14:textId="0581580C" w:rsidR="00B32782" w:rsidRDefault="00B32782" w:rsidP="00270362">
            <w:pPr>
              <w:rPr>
                <w:szCs w:val="24"/>
              </w:rPr>
            </w:pPr>
            <w:r>
              <w:rPr>
                <w:szCs w:val="24"/>
              </w:rPr>
              <w:t>CIL submits PPR to DSE, DVR, and Wisconsin SILC</w:t>
            </w:r>
          </w:p>
        </w:tc>
        <w:tc>
          <w:tcPr>
            <w:tcW w:w="1870" w:type="dxa"/>
          </w:tcPr>
          <w:p w14:paraId="560FDCE3" w14:textId="1AAB9F3A" w:rsidR="00B32782" w:rsidRDefault="00B32782" w:rsidP="00270362">
            <w:pPr>
              <w:rPr>
                <w:szCs w:val="24"/>
              </w:rPr>
            </w:pPr>
            <w:r>
              <w:rPr>
                <w:szCs w:val="24"/>
              </w:rPr>
              <w:t>DSE</w:t>
            </w:r>
          </w:p>
        </w:tc>
      </w:tr>
      <w:tr w:rsidR="00B32782" w14:paraId="4FE6A7E7" w14:textId="77777777" w:rsidTr="00292B46">
        <w:trPr>
          <w:trHeight w:val="90"/>
          <w:jc w:val="center"/>
        </w:trPr>
        <w:tc>
          <w:tcPr>
            <w:tcW w:w="2695" w:type="dxa"/>
          </w:tcPr>
          <w:p w14:paraId="6E223802" w14:textId="14CF00A4" w:rsidR="00B32782" w:rsidRDefault="00B32782" w:rsidP="00270362">
            <w:pPr>
              <w:rPr>
                <w:szCs w:val="24"/>
              </w:rPr>
            </w:pPr>
            <w:r>
              <w:rPr>
                <w:szCs w:val="24"/>
              </w:rPr>
              <w:t>Social Security Reimbursement Funds</w:t>
            </w:r>
          </w:p>
        </w:tc>
        <w:tc>
          <w:tcPr>
            <w:tcW w:w="3075" w:type="dxa"/>
          </w:tcPr>
          <w:p w14:paraId="31CB9F29" w14:textId="76B69D79" w:rsidR="00B32782" w:rsidRDefault="00B32782" w:rsidP="00270362">
            <w:pPr>
              <w:rPr>
                <w:szCs w:val="24"/>
              </w:rPr>
            </w:pPr>
            <w:r>
              <w:rPr>
                <w:szCs w:val="24"/>
              </w:rPr>
              <w:t xml:space="preserve">CIL submits </w:t>
            </w:r>
            <w:r w:rsidR="00F86D2C">
              <w:rPr>
                <w:szCs w:val="24"/>
              </w:rPr>
              <w:t>ann</w:t>
            </w:r>
            <w:r>
              <w:rPr>
                <w:szCs w:val="24"/>
              </w:rPr>
              <w:t>ual budget report to DSE and DVR</w:t>
            </w:r>
          </w:p>
        </w:tc>
        <w:tc>
          <w:tcPr>
            <w:tcW w:w="1870" w:type="dxa"/>
          </w:tcPr>
          <w:p w14:paraId="6BA5BA3D" w14:textId="2A01BF9D" w:rsidR="00B32782" w:rsidRDefault="00B32782" w:rsidP="00270362">
            <w:pPr>
              <w:rPr>
                <w:szCs w:val="24"/>
              </w:rPr>
            </w:pPr>
            <w:r>
              <w:rPr>
                <w:szCs w:val="24"/>
              </w:rPr>
              <w:t>DSE</w:t>
            </w:r>
          </w:p>
        </w:tc>
      </w:tr>
      <w:tr w:rsidR="00B32782" w14:paraId="76B02A7F" w14:textId="77777777" w:rsidTr="00292B46">
        <w:trPr>
          <w:trHeight w:val="90"/>
          <w:jc w:val="center"/>
        </w:trPr>
        <w:tc>
          <w:tcPr>
            <w:tcW w:w="2695" w:type="dxa"/>
          </w:tcPr>
          <w:p w14:paraId="07EC766D" w14:textId="4578019A" w:rsidR="00B32782" w:rsidRDefault="00B32782" w:rsidP="00270362">
            <w:pPr>
              <w:rPr>
                <w:szCs w:val="24"/>
              </w:rPr>
            </w:pPr>
            <w:r>
              <w:rPr>
                <w:szCs w:val="24"/>
              </w:rPr>
              <w:t>Part C Federal</w:t>
            </w:r>
          </w:p>
        </w:tc>
        <w:tc>
          <w:tcPr>
            <w:tcW w:w="3075" w:type="dxa"/>
          </w:tcPr>
          <w:p w14:paraId="1587ED72" w14:textId="143F440F" w:rsidR="00B32782" w:rsidRDefault="00B32782" w:rsidP="00270362">
            <w:pPr>
              <w:rPr>
                <w:szCs w:val="24"/>
              </w:rPr>
            </w:pPr>
            <w:r>
              <w:rPr>
                <w:szCs w:val="24"/>
              </w:rPr>
              <w:t>CIL submits PPR to DSE</w:t>
            </w:r>
          </w:p>
        </w:tc>
        <w:tc>
          <w:tcPr>
            <w:tcW w:w="1870" w:type="dxa"/>
          </w:tcPr>
          <w:p w14:paraId="1AACEA96" w14:textId="3E09CBA5" w:rsidR="00B32782" w:rsidRDefault="00B32782" w:rsidP="00270362">
            <w:pPr>
              <w:rPr>
                <w:szCs w:val="24"/>
              </w:rPr>
            </w:pPr>
            <w:r>
              <w:rPr>
                <w:szCs w:val="24"/>
              </w:rPr>
              <w:t>DSE</w:t>
            </w:r>
          </w:p>
        </w:tc>
      </w:tr>
      <w:tr w:rsidR="00B32782" w14:paraId="102AA041" w14:textId="77777777" w:rsidTr="00292B46">
        <w:trPr>
          <w:trHeight w:val="90"/>
          <w:jc w:val="center"/>
        </w:trPr>
        <w:tc>
          <w:tcPr>
            <w:tcW w:w="2695" w:type="dxa"/>
          </w:tcPr>
          <w:p w14:paraId="4062D797" w14:textId="4E76DC66" w:rsidR="00B32782" w:rsidRDefault="00B32782" w:rsidP="00270362">
            <w:pPr>
              <w:rPr>
                <w:szCs w:val="24"/>
              </w:rPr>
            </w:pPr>
            <w:r>
              <w:rPr>
                <w:szCs w:val="24"/>
              </w:rPr>
              <w:t>Part C Federal</w:t>
            </w:r>
          </w:p>
        </w:tc>
        <w:tc>
          <w:tcPr>
            <w:tcW w:w="3075" w:type="dxa"/>
          </w:tcPr>
          <w:p w14:paraId="2AF58A4F" w14:textId="6564363D" w:rsidR="00B32782" w:rsidRDefault="00B32782" w:rsidP="00270362">
            <w:pPr>
              <w:rPr>
                <w:szCs w:val="24"/>
              </w:rPr>
            </w:pPr>
            <w:r>
              <w:rPr>
                <w:szCs w:val="24"/>
              </w:rPr>
              <w:t>CIL submits PPR to ACL</w:t>
            </w:r>
          </w:p>
        </w:tc>
        <w:tc>
          <w:tcPr>
            <w:tcW w:w="1870" w:type="dxa"/>
          </w:tcPr>
          <w:p w14:paraId="28C7B2FF" w14:textId="79678739" w:rsidR="00B32782" w:rsidRDefault="00B32782" w:rsidP="00270362">
            <w:pPr>
              <w:rPr>
                <w:szCs w:val="24"/>
              </w:rPr>
            </w:pPr>
            <w:r>
              <w:rPr>
                <w:szCs w:val="24"/>
              </w:rPr>
              <w:t>ACL</w:t>
            </w:r>
          </w:p>
        </w:tc>
      </w:tr>
      <w:tr w:rsidR="00B32782" w14:paraId="540FB72B" w14:textId="77777777" w:rsidTr="00292B46">
        <w:trPr>
          <w:trHeight w:val="90"/>
          <w:jc w:val="center"/>
        </w:trPr>
        <w:tc>
          <w:tcPr>
            <w:tcW w:w="2695" w:type="dxa"/>
          </w:tcPr>
          <w:p w14:paraId="06D51E92" w14:textId="69B1743B" w:rsidR="00B32782" w:rsidRDefault="00B32782" w:rsidP="00B32782">
            <w:pPr>
              <w:rPr>
                <w:szCs w:val="24"/>
              </w:rPr>
            </w:pPr>
            <w:r>
              <w:rPr>
                <w:szCs w:val="24"/>
              </w:rPr>
              <w:t>IL CARES Act Funds</w:t>
            </w:r>
          </w:p>
        </w:tc>
        <w:tc>
          <w:tcPr>
            <w:tcW w:w="3075" w:type="dxa"/>
          </w:tcPr>
          <w:p w14:paraId="39027A11" w14:textId="311FF75D" w:rsidR="00B32782" w:rsidRDefault="00B32782" w:rsidP="00B32782">
            <w:pPr>
              <w:rPr>
                <w:szCs w:val="24"/>
              </w:rPr>
            </w:pPr>
            <w:r>
              <w:rPr>
                <w:szCs w:val="24"/>
              </w:rPr>
              <w:t>CIL submits PPR to DSE</w:t>
            </w:r>
          </w:p>
        </w:tc>
        <w:tc>
          <w:tcPr>
            <w:tcW w:w="1870" w:type="dxa"/>
          </w:tcPr>
          <w:p w14:paraId="2F11AC67" w14:textId="326184ED" w:rsidR="00B32782" w:rsidRDefault="00B32782" w:rsidP="00B32782">
            <w:pPr>
              <w:rPr>
                <w:szCs w:val="24"/>
              </w:rPr>
            </w:pPr>
            <w:r>
              <w:rPr>
                <w:szCs w:val="24"/>
              </w:rPr>
              <w:t>DSE</w:t>
            </w:r>
          </w:p>
        </w:tc>
      </w:tr>
      <w:tr w:rsidR="00B32782" w14:paraId="5FF4EAF5" w14:textId="77777777" w:rsidTr="00292B46">
        <w:trPr>
          <w:trHeight w:val="90"/>
          <w:jc w:val="center"/>
        </w:trPr>
        <w:tc>
          <w:tcPr>
            <w:tcW w:w="2695" w:type="dxa"/>
          </w:tcPr>
          <w:p w14:paraId="1DEAD104" w14:textId="4BB47F4B" w:rsidR="00B32782" w:rsidRDefault="00B32782" w:rsidP="00B32782">
            <w:pPr>
              <w:rPr>
                <w:szCs w:val="24"/>
              </w:rPr>
            </w:pPr>
            <w:r>
              <w:rPr>
                <w:szCs w:val="24"/>
              </w:rPr>
              <w:t>IL CARES Act Funds</w:t>
            </w:r>
          </w:p>
        </w:tc>
        <w:tc>
          <w:tcPr>
            <w:tcW w:w="3075" w:type="dxa"/>
          </w:tcPr>
          <w:p w14:paraId="546139C7" w14:textId="4818A3E7" w:rsidR="00B32782" w:rsidRDefault="00B32782" w:rsidP="00B32782">
            <w:pPr>
              <w:rPr>
                <w:szCs w:val="24"/>
              </w:rPr>
            </w:pPr>
            <w:r>
              <w:rPr>
                <w:szCs w:val="24"/>
              </w:rPr>
              <w:t>CIL submits PPR to ACL</w:t>
            </w:r>
          </w:p>
        </w:tc>
        <w:tc>
          <w:tcPr>
            <w:tcW w:w="1870" w:type="dxa"/>
          </w:tcPr>
          <w:p w14:paraId="30F27165" w14:textId="7454BF3D" w:rsidR="00B32782" w:rsidRDefault="00B32782" w:rsidP="00B32782">
            <w:pPr>
              <w:rPr>
                <w:szCs w:val="24"/>
              </w:rPr>
            </w:pPr>
            <w:r>
              <w:rPr>
                <w:szCs w:val="24"/>
              </w:rPr>
              <w:t>ACL</w:t>
            </w:r>
          </w:p>
        </w:tc>
      </w:tr>
    </w:tbl>
    <w:p w14:paraId="77FBC0CE" w14:textId="2983A12A" w:rsidR="00195BB0" w:rsidRDefault="00195BB0" w:rsidP="00270362">
      <w:pPr>
        <w:rPr>
          <w:szCs w:val="24"/>
        </w:rPr>
      </w:pPr>
    </w:p>
    <w:p w14:paraId="6B3DC2D4" w14:textId="4D132623" w:rsidR="00270362" w:rsidRDefault="00270362" w:rsidP="004B1E87">
      <w:pPr>
        <w:spacing w:line="276" w:lineRule="auto"/>
        <w:rPr>
          <w:szCs w:val="24"/>
        </w:rPr>
      </w:pPr>
      <w:r>
        <w:rPr>
          <w:szCs w:val="24"/>
        </w:rPr>
        <w:t xml:space="preserve">Part B, </w:t>
      </w:r>
      <w:r w:rsidRPr="000642A3">
        <w:rPr>
          <w:szCs w:val="24"/>
        </w:rPr>
        <w:t>Independent Living General Purpose Revenue, Social Security Reimbursement Funds</w:t>
      </w:r>
      <w:r>
        <w:rPr>
          <w:szCs w:val="24"/>
        </w:rPr>
        <w:t xml:space="preserve"> are overseen by the DSE. The DSE has a Memorandum of Understanding</w:t>
      </w:r>
      <w:r w:rsidR="004B1E87">
        <w:rPr>
          <w:szCs w:val="24"/>
        </w:rPr>
        <w:t xml:space="preserve"> (MOU)</w:t>
      </w:r>
      <w:r>
        <w:rPr>
          <w:szCs w:val="24"/>
        </w:rPr>
        <w:t xml:space="preserve"> with Division of Vocational Rehabilitation for</w:t>
      </w:r>
      <w:r w:rsidR="004B1E87">
        <w:rPr>
          <w:szCs w:val="24"/>
        </w:rPr>
        <w:t xml:space="preserve"> Social Security Reimbursement f</w:t>
      </w:r>
      <w:r>
        <w:rPr>
          <w:szCs w:val="24"/>
        </w:rPr>
        <w:t>unds which are pass-t</w:t>
      </w:r>
      <w:r w:rsidR="004B1E87">
        <w:rPr>
          <w:szCs w:val="24"/>
        </w:rPr>
        <w:t xml:space="preserve">hrough dollars allocated to all eight of Wisconsin’s </w:t>
      </w:r>
      <w:r>
        <w:rPr>
          <w:szCs w:val="24"/>
        </w:rPr>
        <w:t>Independent Living Centers</w:t>
      </w:r>
      <w:r w:rsidR="006A23CB">
        <w:rPr>
          <w:szCs w:val="24"/>
        </w:rPr>
        <w:t xml:space="preserve"> (ILCs)</w:t>
      </w:r>
      <w:r>
        <w:rPr>
          <w:szCs w:val="24"/>
        </w:rPr>
        <w:t>.</w:t>
      </w:r>
    </w:p>
    <w:p w14:paraId="3B68304F" w14:textId="77777777" w:rsidR="00270362" w:rsidRDefault="00270362" w:rsidP="004B1E87">
      <w:pPr>
        <w:spacing w:line="276" w:lineRule="auto"/>
        <w:rPr>
          <w:szCs w:val="24"/>
        </w:rPr>
      </w:pPr>
    </w:p>
    <w:p w14:paraId="271212C1" w14:textId="5CF04E89" w:rsidR="00270362" w:rsidRDefault="006A23CB" w:rsidP="004B1E87">
      <w:pPr>
        <w:spacing w:line="276" w:lineRule="auto"/>
        <w:rPr>
          <w:szCs w:val="24"/>
        </w:rPr>
      </w:pPr>
      <w:r>
        <w:rPr>
          <w:szCs w:val="24"/>
        </w:rPr>
        <w:t>ILCs</w:t>
      </w:r>
      <w:r w:rsidR="00270362">
        <w:rPr>
          <w:szCs w:val="24"/>
        </w:rPr>
        <w:t xml:space="preserve"> receive two grant continuation pack</w:t>
      </w:r>
      <w:r w:rsidR="004B1E87">
        <w:rPr>
          <w:szCs w:val="24"/>
        </w:rPr>
        <w:t>ets one on a State Fiscal Year b</w:t>
      </w:r>
      <w:r w:rsidR="00270362">
        <w:rPr>
          <w:szCs w:val="24"/>
        </w:rPr>
        <w:t>asis and one on a Federal Fiscal Year basis. ILCs complete the budget requests and submit to DSE. DSE reviews for allowable costs and approves budgets. Contracts are issued for these funds to each ILC. ILC completes lobbying certification and non-discrimination and conflict of interest documentation as part of their state contracts. ILCs submit copies of the annual Program Performance Reports to DSE, Wisconsin SILC, and ACL. In addition, ILCs report quarterly on program data and year-to-date budget spending by funding source. ILCs also submit their annual financial audits to</w:t>
      </w:r>
      <w:r w:rsidR="004B1E87">
        <w:rPr>
          <w:szCs w:val="24"/>
        </w:rPr>
        <w:t xml:space="preserve"> the</w:t>
      </w:r>
      <w:r w:rsidR="00270362">
        <w:rPr>
          <w:szCs w:val="24"/>
        </w:rPr>
        <w:t xml:space="preserve"> DSE.</w:t>
      </w:r>
    </w:p>
    <w:p w14:paraId="7B663799" w14:textId="77777777" w:rsidR="00270362" w:rsidRDefault="00270362" w:rsidP="004B1E87">
      <w:pPr>
        <w:spacing w:line="276" w:lineRule="auto"/>
        <w:rPr>
          <w:szCs w:val="24"/>
        </w:rPr>
      </w:pPr>
    </w:p>
    <w:p w14:paraId="0C730745" w14:textId="5F57CDCB" w:rsidR="004B1E87" w:rsidRDefault="00270362" w:rsidP="004B1E87">
      <w:pPr>
        <w:spacing w:line="276" w:lineRule="auto"/>
        <w:rPr>
          <w:szCs w:val="24"/>
        </w:rPr>
      </w:pPr>
      <w:r w:rsidRPr="006D35C3">
        <w:rPr>
          <w:szCs w:val="24"/>
        </w:rPr>
        <w:t xml:space="preserve">Part C funds </w:t>
      </w:r>
      <w:r w:rsidR="006D35C3">
        <w:rPr>
          <w:szCs w:val="24"/>
        </w:rPr>
        <w:t xml:space="preserve">and CARES Act funds </w:t>
      </w:r>
      <w:r w:rsidRPr="006D35C3">
        <w:rPr>
          <w:szCs w:val="24"/>
        </w:rPr>
        <w:t>and related</w:t>
      </w:r>
      <w:r w:rsidR="004B1E87">
        <w:rPr>
          <w:szCs w:val="24"/>
        </w:rPr>
        <w:t xml:space="preserve"> </w:t>
      </w:r>
      <w:r w:rsidR="00D01C75">
        <w:rPr>
          <w:szCs w:val="24"/>
        </w:rPr>
        <w:t>additional</w:t>
      </w:r>
      <w:r w:rsidRPr="006D35C3">
        <w:rPr>
          <w:szCs w:val="24"/>
        </w:rPr>
        <w:t xml:space="preserve"> reporting are overseen ACL</w:t>
      </w:r>
      <w:r w:rsidR="007C7BFF" w:rsidRPr="006D35C3">
        <w:rPr>
          <w:szCs w:val="24"/>
        </w:rPr>
        <w:t xml:space="preserve">. </w:t>
      </w:r>
    </w:p>
    <w:p w14:paraId="2CABE3F3" w14:textId="44D0D965" w:rsidR="00802062" w:rsidRDefault="00802062" w:rsidP="00802062">
      <w:pPr>
        <w:spacing w:after="240" w:line="276" w:lineRule="auto"/>
        <w:rPr>
          <w:szCs w:val="24"/>
        </w:rPr>
        <w:sectPr w:rsidR="00802062" w:rsidSect="00D35DDF">
          <w:pgSz w:w="12240" w:h="15840"/>
          <w:pgMar w:top="710" w:right="1440" w:bottom="1440" w:left="1440" w:header="0" w:footer="432" w:gutter="0"/>
          <w:cols w:space="720"/>
          <w:docGrid w:linePitch="326"/>
        </w:sectPr>
      </w:pPr>
      <w:r w:rsidRPr="001107FB">
        <w:rPr>
          <w:szCs w:val="24"/>
        </w:rPr>
        <w:t>Centers for Independent Living (CILs) have received $85 million in COVID-19 Aid, Relief, and Economic Security Act (CARES Act) supplemental funding. Wisconsin ILCs will be receiving $1,256,030 in CARE</w:t>
      </w:r>
      <w:r w:rsidR="007811DB">
        <w:rPr>
          <w:szCs w:val="24"/>
        </w:rPr>
        <w:t>S</w:t>
      </w:r>
      <w:r w:rsidRPr="001107FB">
        <w:rPr>
          <w:szCs w:val="24"/>
        </w:rPr>
        <w:t xml:space="preserve"> Act funds, based on most recent information available as of April 2020. </w:t>
      </w:r>
    </w:p>
    <w:p w14:paraId="141892BE" w14:textId="35F5AAF2" w:rsidR="00802062" w:rsidRDefault="00802062" w:rsidP="00802062">
      <w:pPr>
        <w:spacing w:after="240" w:line="276" w:lineRule="auto"/>
        <w:rPr>
          <w:szCs w:val="24"/>
        </w:rPr>
      </w:pPr>
      <w:r w:rsidRPr="001107FB">
        <w:rPr>
          <w:szCs w:val="24"/>
        </w:rPr>
        <w:t xml:space="preserve">The CARES Act funds Wisconsin receives will be used for IL services that assist people with disabilities to remain safe, connected and independent in their communities, along with </w:t>
      </w:r>
      <w:r>
        <w:rPr>
          <w:szCs w:val="24"/>
        </w:rPr>
        <w:t>covering expenses related to CO</w:t>
      </w:r>
      <w:r w:rsidRPr="001107FB">
        <w:rPr>
          <w:szCs w:val="24"/>
        </w:rPr>
        <w:t xml:space="preserve">VID including IT/Technology, staff salaries, wages and leave, and </w:t>
      </w:r>
      <w:r>
        <w:rPr>
          <w:szCs w:val="24"/>
        </w:rPr>
        <w:t>COVID</w:t>
      </w:r>
      <w:r w:rsidRPr="001107FB">
        <w:rPr>
          <w:szCs w:val="24"/>
        </w:rPr>
        <w:t xml:space="preserve"> related supplies.</w:t>
      </w:r>
    </w:p>
    <w:p w14:paraId="0DC24FAE" w14:textId="23B5B6A6" w:rsidR="00802062" w:rsidRDefault="00802062" w:rsidP="00802062">
      <w:pPr>
        <w:spacing w:after="240" w:line="276" w:lineRule="auto"/>
        <w:rPr>
          <w:szCs w:val="24"/>
        </w:rPr>
      </w:pPr>
      <w:r>
        <w:rPr>
          <w:szCs w:val="24"/>
        </w:rPr>
        <w:t>The amount of CARES Act funding each ILC will receive as well as eac</w:t>
      </w:r>
      <w:r w:rsidR="00F028BE">
        <w:rPr>
          <w:szCs w:val="24"/>
        </w:rPr>
        <w:t>h ILCs service area (See Table 3</w:t>
      </w:r>
      <w:r>
        <w:rPr>
          <w:szCs w:val="24"/>
        </w:rPr>
        <w:t xml:space="preserve">: CARES Act Funds by ILC). </w:t>
      </w:r>
    </w:p>
    <w:p w14:paraId="49BB3A82" w14:textId="1BA93C1D" w:rsidR="00802062" w:rsidRPr="0059299F" w:rsidRDefault="004B749F" w:rsidP="00802062">
      <w:pPr>
        <w:rPr>
          <w:b/>
          <w:szCs w:val="24"/>
        </w:rPr>
      </w:pPr>
      <w:r>
        <w:rPr>
          <w:b/>
          <w:szCs w:val="24"/>
        </w:rPr>
        <w:t>Table 3</w:t>
      </w:r>
      <w:r w:rsidR="00802062" w:rsidRPr="0059299F">
        <w:rPr>
          <w:b/>
          <w:szCs w:val="24"/>
        </w:rPr>
        <w:t>: CARES Act Funds by ILC</w:t>
      </w:r>
    </w:p>
    <w:tbl>
      <w:tblPr>
        <w:tblStyle w:val="TableGrid"/>
        <w:tblW w:w="9643" w:type="dxa"/>
        <w:tblLook w:val="04A0" w:firstRow="1" w:lastRow="0" w:firstColumn="1" w:lastColumn="0" w:noHBand="0" w:noVBand="1"/>
        <w:tblDescription w:val="This table shows approximate amount of IL CARES Act funds each of Wisconsin's ILCs is estimated to receive. "/>
      </w:tblPr>
      <w:tblGrid>
        <w:gridCol w:w="2695"/>
        <w:gridCol w:w="4680"/>
        <w:gridCol w:w="2268"/>
      </w:tblGrid>
      <w:tr w:rsidR="00802062" w14:paraId="7EE45995" w14:textId="77777777" w:rsidTr="009028A5">
        <w:trPr>
          <w:tblHeader/>
        </w:trPr>
        <w:tc>
          <w:tcPr>
            <w:tcW w:w="2695" w:type="dxa"/>
          </w:tcPr>
          <w:p w14:paraId="2EC06DF6" w14:textId="77777777" w:rsidR="00802062" w:rsidRPr="00587FDA" w:rsidRDefault="00802062" w:rsidP="009028A5">
            <w:pPr>
              <w:jc w:val="center"/>
              <w:rPr>
                <w:b/>
                <w:szCs w:val="24"/>
              </w:rPr>
            </w:pPr>
            <w:r w:rsidRPr="00587FDA">
              <w:rPr>
                <w:b/>
                <w:szCs w:val="24"/>
              </w:rPr>
              <w:t>Independent Living Center</w:t>
            </w:r>
          </w:p>
        </w:tc>
        <w:tc>
          <w:tcPr>
            <w:tcW w:w="4680" w:type="dxa"/>
          </w:tcPr>
          <w:p w14:paraId="27473CF4" w14:textId="77777777" w:rsidR="00802062" w:rsidRPr="00587FDA" w:rsidRDefault="00802062" w:rsidP="009028A5">
            <w:pPr>
              <w:jc w:val="center"/>
              <w:rPr>
                <w:b/>
                <w:szCs w:val="24"/>
              </w:rPr>
            </w:pPr>
            <w:r w:rsidRPr="00587FDA">
              <w:rPr>
                <w:b/>
                <w:szCs w:val="24"/>
              </w:rPr>
              <w:t>Counties Served</w:t>
            </w:r>
          </w:p>
        </w:tc>
        <w:tc>
          <w:tcPr>
            <w:tcW w:w="2268" w:type="dxa"/>
          </w:tcPr>
          <w:p w14:paraId="72FA1429" w14:textId="4C85257F" w:rsidR="00802062" w:rsidRPr="00587FDA" w:rsidRDefault="00802062" w:rsidP="009028A5">
            <w:pPr>
              <w:jc w:val="center"/>
              <w:rPr>
                <w:b/>
                <w:szCs w:val="24"/>
              </w:rPr>
            </w:pPr>
            <w:r w:rsidRPr="00587FDA">
              <w:rPr>
                <w:b/>
                <w:szCs w:val="24"/>
              </w:rPr>
              <w:t>CARE</w:t>
            </w:r>
            <w:r w:rsidR="00AF2CBC">
              <w:rPr>
                <w:b/>
                <w:szCs w:val="24"/>
              </w:rPr>
              <w:t>S</w:t>
            </w:r>
            <w:r w:rsidRPr="00587FDA">
              <w:rPr>
                <w:b/>
                <w:szCs w:val="24"/>
              </w:rPr>
              <w:t xml:space="preserve"> Act Funds</w:t>
            </w:r>
          </w:p>
        </w:tc>
      </w:tr>
      <w:tr w:rsidR="00802062" w14:paraId="38EF6F9E" w14:textId="77777777" w:rsidTr="009028A5">
        <w:tc>
          <w:tcPr>
            <w:tcW w:w="2695" w:type="dxa"/>
          </w:tcPr>
          <w:p w14:paraId="194DB087" w14:textId="77777777" w:rsidR="00802062" w:rsidRDefault="00802062" w:rsidP="009028A5">
            <w:pPr>
              <w:rPr>
                <w:szCs w:val="24"/>
              </w:rPr>
            </w:pPr>
            <w:r>
              <w:rPr>
                <w:szCs w:val="24"/>
              </w:rPr>
              <w:t>Access to Independence</w:t>
            </w:r>
          </w:p>
        </w:tc>
        <w:tc>
          <w:tcPr>
            <w:tcW w:w="4680" w:type="dxa"/>
          </w:tcPr>
          <w:p w14:paraId="5479E736" w14:textId="77777777" w:rsidR="00802062" w:rsidRDefault="00802062" w:rsidP="009028A5">
            <w:pPr>
              <w:rPr>
                <w:szCs w:val="24"/>
              </w:rPr>
            </w:pPr>
            <w:r>
              <w:rPr>
                <w:szCs w:val="24"/>
              </w:rPr>
              <w:t>Columbia, Dane, Dodge, Green</w:t>
            </w:r>
          </w:p>
        </w:tc>
        <w:tc>
          <w:tcPr>
            <w:tcW w:w="2268" w:type="dxa"/>
          </w:tcPr>
          <w:p w14:paraId="63A7D6FC" w14:textId="77777777" w:rsidR="00802062" w:rsidRDefault="00802062" w:rsidP="009028A5">
            <w:pPr>
              <w:rPr>
                <w:szCs w:val="24"/>
              </w:rPr>
            </w:pPr>
            <w:r>
              <w:rPr>
                <w:szCs w:val="24"/>
              </w:rPr>
              <w:t xml:space="preserve">$ </w:t>
            </w:r>
            <w:r w:rsidRPr="007A6793">
              <w:rPr>
                <w:szCs w:val="24"/>
              </w:rPr>
              <w:t>311,227</w:t>
            </w:r>
          </w:p>
        </w:tc>
      </w:tr>
      <w:tr w:rsidR="00802062" w14:paraId="4D05E527" w14:textId="77777777" w:rsidTr="009028A5">
        <w:tc>
          <w:tcPr>
            <w:tcW w:w="2695" w:type="dxa"/>
          </w:tcPr>
          <w:p w14:paraId="5499D3B8" w14:textId="77777777" w:rsidR="00802062" w:rsidRDefault="00802062" w:rsidP="009028A5">
            <w:pPr>
              <w:rPr>
                <w:szCs w:val="24"/>
              </w:rPr>
            </w:pPr>
            <w:r>
              <w:rPr>
                <w:szCs w:val="24"/>
              </w:rPr>
              <w:t>Center for Independent Living for Western Wisconsin</w:t>
            </w:r>
          </w:p>
        </w:tc>
        <w:tc>
          <w:tcPr>
            <w:tcW w:w="4680" w:type="dxa"/>
          </w:tcPr>
          <w:p w14:paraId="2C5C1316" w14:textId="77777777" w:rsidR="00802062" w:rsidRDefault="00802062" w:rsidP="009028A5">
            <w:pPr>
              <w:rPr>
                <w:szCs w:val="24"/>
              </w:rPr>
            </w:pPr>
            <w:r>
              <w:rPr>
                <w:szCs w:val="24"/>
              </w:rPr>
              <w:t>Polk, Barron, Rusk, St. Croix, Dunn, Chippewa, Pierce, Pippin, Eau Claire, Clark</w:t>
            </w:r>
          </w:p>
        </w:tc>
        <w:tc>
          <w:tcPr>
            <w:tcW w:w="2268" w:type="dxa"/>
          </w:tcPr>
          <w:p w14:paraId="6354F347" w14:textId="77777777" w:rsidR="00802062" w:rsidRDefault="00802062" w:rsidP="009028A5">
            <w:pPr>
              <w:rPr>
                <w:szCs w:val="24"/>
              </w:rPr>
            </w:pPr>
            <w:r>
              <w:rPr>
                <w:szCs w:val="24"/>
              </w:rPr>
              <w:t xml:space="preserve">$ </w:t>
            </w:r>
            <w:r w:rsidRPr="00587FDA">
              <w:rPr>
                <w:szCs w:val="24"/>
              </w:rPr>
              <w:t>452,451</w:t>
            </w:r>
          </w:p>
        </w:tc>
      </w:tr>
      <w:tr w:rsidR="00802062" w14:paraId="261702F9" w14:textId="77777777" w:rsidTr="009028A5">
        <w:tc>
          <w:tcPr>
            <w:tcW w:w="2695" w:type="dxa"/>
          </w:tcPr>
          <w:p w14:paraId="7634D465" w14:textId="47517DB8" w:rsidR="00802062" w:rsidRDefault="00802062" w:rsidP="009028A5">
            <w:pPr>
              <w:rPr>
                <w:szCs w:val="24"/>
              </w:rPr>
            </w:pPr>
            <w:r>
              <w:rPr>
                <w:szCs w:val="24"/>
              </w:rPr>
              <w:t>Independence</w:t>
            </w:r>
            <w:ins w:id="468" w:author="Sobczyk, Lisa M - DHS" w:date="2023-02-28T15:20:00Z">
              <w:r w:rsidR="00CB16C9">
                <w:rPr>
                  <w:szCs w:val="24"/>
                </w:rPr>
                <w:t xml:space="preserve"> </w:t>
              </w:r>
            </w:ins>
            <w:r w:rsidRPr="0011531E">
              <w:rPr>
                <w:szCs w:val="24"/>
              </w:rPr>
              <w:t>First</w:t>
            </w:r>
          </w:p>
        </w:tc>
        <w:tc>
          <w:tcPr>
            <w:tcW w:w="4680" w:type="dxa"/>
          </w:tcPr>
          <w:p w14:paraId="63C50E9D" w14:textId="77777777" w:rsidR="00802062" w:rsidRDefault="00802062" w:rsidP="009028A5">
            <w:pPr>
              <w:rPr>
                <w:szCs w:val="24"/>
              </w:rPr>
            </w:pPr>
            <w:r>
              <w:rPr>
                <w:szCs w:val="24"/>
              </w:rPr>
              <w:t>Milwaukee, Washington, Waukesha, Ozaukee</w:t>
            </w:r>
          </w:p>
        </w:tc>
        <w:tc>
          <w:tcPr>
            <w:tcW w:w="2268" w:type="dxa"/>
          </w:tcPr>
          <w:p w14:paraId="19CE9AD8" w14:textId="77777777" w:rsidR="00802062" w:rsidRDefault="00802062" w:rsidP="009028A5">
            <w:pPr>
              <w:rPr>
                <w:szCs w:val="24"/>
              </w:rPr>
            </w:pPr>
            <w:r>
              <w:rPr>
                <w:szCs w:val="24"/>
              </w:rPr>
              <w:t>$</w:t>
            </w:r>
            <w:r w:rsidRPr="00587FDA">
              <w:rPr>
                <w:szCs w:val="24"/>
              </w:rPr>
              <w:t>340,669</w:t>
            </w:r>
          </w:p>
        </w:tc>
      </w:tr>
      <w:tr w:rsidR="00802062" w14:paraId="4CC9F579" w14:textId="77777777" w:rsidTr="009028A5">
        <w:tc>
          <w:tcPr>
            <w:tcW w:w="2695" w:type="dxa"/>
          </w:tcPr>
          <w:p w14:paraId="5BD9CE44" w14:textId="77777777" w:rsidR="00802062" w:rsidRDefault="00802062" w:rsidP="009028A5">
            <w:pPr>
              <w:rPr>
                <w:szCs w:val="24"/>
              </w:rPr>
            </w:pPr>
            <w:r>
              <w:rPr>
                <w:szCs w:val="24"/>
              </w:rPr>
              <w:t>Independent Living Resources</w:t>
            </w:r>
          </w:p>
        </w:tc>
        <w:tc>
          <w:tcPr>
            <w:tcW w:w="4680" w:type="dxa"/>
          </w:tcPr>
          <w:p w14:paraId="4DCAEF4D" w14:textId="77777777" w:rsidR="00802062" w:rsidRDefault="00802062" w:rsidP="009028A5">
            <w:pPr>
              <w:rPr>
                <w:szCs w:val="24"/>
              </w:rPr>
            </w:pPr>
            <w:r>
              <w:rPr>
                <w:szCs w:val="24"/>
              </w:rPr>
              <w:t>Crawford, Richland, Sauk, Iowa, Grant, Lafayette, Vernon, La Crosse, Monroe, Jackson, Trempealeau, Buffalo, Juneau</w:t>
            </w:r>
          </w:p>
        </w:tc>
        <w:tc>
          <w:tcPr>
            <w:tcW w:w="2268" w:type="dxa"/>
          </w:tcPr>
          <w:p w14:paraId="7D4B4CB0" w14:textId="77777777" w:rsidR="00802062" w:rsidRPr="00587FDA" w:rsidRDefault="00802062" w:rsidP="009028A5">
            <w:pPr>
              <w:rPr>
                <w:szCs w:val="24"/>
              </w:rPr>
            </w:pPr>
            <w:r w:rsidRPr="00587FDA">
              <w:rPr>
                <w:szCs w:val="24"/>
              </w:rPr>
              <w:t>$30,337</w:t>
            </w:r>
          </w:p>
        </w:tc>
      </w:tr>
      <w:tr w:rsidR="00802062" w14:paraId="44E12465" w14:textId="77777777" w:rsidTr="009028A5">
        <w:tc>
          <w:tcPr>
            <w:tcW w:w="2695" w:type="dxa"/>
          </w:tcPr>
          <w:p w14:paraId="7ADAEE68" w14:textId="77777777" w:rsidR="00802062" w:rsidRDefault="00802062" w:rsidP="009028A5">
            <w:pPr>
              <w:rPr>
                <w:szCs w:val="24"/>
              </w:rPr>
            </w:pPr>
            <w:r>
              <w:rPr>
                <w:szCs w:val="24"/>
              </w:rPr>
              <w:t>Midstate Independent Living Choices</w:t>
            </w:r>
          </w:p>
        </w:tc>
        <w:tc>
          <w:tcPr>
            <w:tcW w:w="4680" w:type="dxa"/>
          </w:tcPr>
          <w:p w14:paraId="3BF9089D" w14:textId="77777777" w:rsidR="00802062" w:rsidRDefault="00802062" w:rsidP="009028A5">
            <w:pPr>
              <w:rPr>
                <w:szCs w:val="24"/>
              </w:rPr>
            </w:pPr>
            <w:r>
              <w:rPr>
                <w:szCs w:val="24"/>
              </w:rPr>
              <w:t>Adams, Florence, Forest, Langlade, Lincoln, Marathon, Oneida, Portage, Taylor, Vilas, Wood</w:t>
            </w:r>
          </w:p>
        </w:tc>
        <w:tc>
          <w:tcPr>
            <w:tcW w:w="2268" w:type="dxa"/>
          </w:tcPr>
          <w:p w14:paraId="5BCC3A30" w14:textId="77777777" w:rsidR="00802062" w:rsidRDefault="00802062" w:rsidP="009028A5">
            <w:pPr>
              <w:rPr>
                <w:szCs w:val="24"/>
              </w:rPr>
            </w:pPr>
            <w:r w:rsidRPr="00587FDA">
              <w:rPr>
                <w:szCs w:val="24"/>
              </w:rPr>
              <w:t>$30,337</w:t>
            </w:r>
          </w:p>
        </w:tc>
      </w:tr>
      <w:tr w:rsidR="00802062" w14:paraId="58F4B2B7" w14:textId="77777777" w:rsidTr="009028A5">
        <w:tc>
          <w:tcPr>
            <w:tcW w:w="2695" w:type="dxa"/>
          </w:tcPr>
          <w:p w14:paraId="0C3E122F" w14:textId="0DCF169E" w:rsidR="00802062" w:rsidRDefault="001B0085" w:rsidP="009028A5">
            <w:pPr>
              <w:rPr>
                <w:szCs w:val="24"/>
              </w:rPr>
            </w:pPr>
            <w:proofErr w:type="spellStart"/>
            <w:ins w:id="469" w:author="Sobczyk, Lisa M - DHS" w:date="2023-02-10T13:01:00Z">
              <w:r>
                <w:rPr>
                  <w:szCs w:val="24"/>
                </w:rPr>
                <w:t>i</w:t>
              </w:r>
            </w:ins>
            <w:ins w:id="470" w:author="Sobczyk, Lisa M - DHS" w:date="2023-02-10T13:02:00Z">
              <w:r>
                <w:rPr>
                  <w:szCs w:val="24"/>
                </w:rPr>
                <w:t>ndiGO</w:t>
              </w:r>
            </w:ins>
            <w:proofErr w:type="spellEnd"/>
            <w:del w:id="471" w:author="Sobczyk, Lisa M - DHS" w:date="2023-02-10T13:01:00Z">
              <w:r w:rsidR="00802062" w:rsidDel="001B0085">
                <w:rPr>
                  <w:szCs w:val="24"/>
                </w:rPr>
                <w:delText>North Country Independent Living</w:delText>
              </w:r>
            </w:del>
          </w:p>
        </w:tc>
        <w:tc>
          <w:tcPr>
            <w:tcW w:w="4680" w:type="dxa"/>
          </w:tcPr>
          <w:p w14:paraId="444C403C" w14:textId="77777777" w:rsidR="00802062" w:rsidRDefault="00802062" w:rsidP="009028A5">
            <w:pPr>
              <w:rPr>
                <w:szCs w:val="24"/>
              </w:rPr>
            </w:pPr>
            <w:r>
              <w:rPr>
                <w:szCs w:val="24"/>
              </w:rPr>
              <w:t>Douglas, Bayfield, Ashland, Iron, Price, Sawyer, Washburn, Burnett</w:t>
            </w:r>
          </w:p>
        </w:tc>
        <w:tc>
          <w:tcPr>
            <w:tcW w:w="2268" w:type="dxa"/>
          </w:tcPr>
          <w:p w14:paraId="3C490940" w14:textId="77777777" w:rsidR="00802062" w:rsidRDefault="00802062" w:rsidP="009028A5">
            <w:pPr>
              <w:rPr>
                <w:szCs w:val="24"/>
              </w:rPr>
            </w:pPr>
            <w:r w:rsidRPr="00587FDA">
              <w:rPr>
                <w:szCs w:val="24"/>
              </w:rPr>
              <w:t>$30,337</w:t>
            </w:r>
          </w:p>
        </w:tc>
      </w:tr>
      <w:tr w:rsidR="00802062" w14:paraId="017A5CE0" w14:textId="77777777" w:rsidTr="009028A5">
        <w:tc>
          <w:tcPr>
            <w:tcW w:w="2695" w:type="dxa"/>
          </w:tcPr>
          <w:p w14:paraId="3E7907D9" w14:textId="77777777" w:rsidR="00802062" w:rsidRDefault="00802062" w:rsidP="009028A5">
            <w:pPr>
              <w:rPr>
                <w:szCs w:val="24"/>
              </w:rPr>
            </w:pPr>
            <w:r>
              <w:rPr>
                <w:szCs w:val="24"/>
              </w:rPr>
              <w:t>Options for Independent Living</w:t>
            </w:r>
          </w:p>
        </w:tc>
        <w:tc>
          <w:tcPr>
            <w:tcW w:w="4680" w:type="dxa"/>
          </w:tcPr>
          <w:p w14:paraId="442EE2DA" w14:textId="77777777" w:rsidR="00802062" w:rsidRDefault="00802062" w:rsidP="009028A5">
            <w:pPr>
              <w:rPr>
                <w:szCs w:val="24"/>
              </w:rPr>
            </w:pPr>
            <w:r>
              <w:rPr>
                <w:szCs w:val="24"/>
              </w:rPr>
              <w:t>Door, Kewaunee, Manitowoc, Brown, Sheboygan, Fond du Lac, Calumet, Green Lake, Marquette, Winnebago, Waupaca, Waushara, Outagamie, Shawano, Menominee, Marinette, Oconto</w:t>
            </w:r>
          </w:p>
        </w:tc>
        <w:tc>
          <w:tcPr>
            <w:tcW w:w="2268" w:type="dxa"/>
          </w:tcPr>
          <w:p w14:paraId="55C1A8ED" w14:textId="77777777" w:rsidR="00802062" w:rsidRDefault="00802062" w:rsidP="009028A5">
            <w:pPr>
              <w:rPr>
                <w:szCs w:val="24"/>
              </w:rPr>
            </w:pPr>
            <w:r w:rsidRPr="00587FDA">
              <w:rPr>
                <w:szCs w:val="24"/>
              </w:rPr>
              <w:t>$30,337</w:t>
            </w:r>
          </w:p>
        </w:tc>
      </w:tr>
      <w:tr w:rsidR="00802062" w14:paraId="29F71834" w14:textId="77777777" w:rsidTr="009028A5">
        <w:tc>
          <w:tcPr>
            <w:tcW w:w="2695" w:type="dxa"/>
          </w:tcPr>
          <w:p w14:paraId="4E49A982" w14:textId="77777777" w:rsidR="00802062" w:rsidRDefault="00802062" w:rsidP="009028A5">
            <w:pPr>
              <w:rPr>
                <w:szCs w:val="24"/>
              </w:rPr>
            </w:pPr>
            <w:r>
              <w:rPr>
                <w:szCs w:val="24"/>
              </w:rPr>
              <w:t>Society’s Assets Incorporated</w:t>
            </w:r>
          </w:p>
        </w:tc>
        <w:tc>
          <w:tcPr>
            <w:tcW w:w="4680" w:type="dxa"/>
          </w:tcPr>
          <w:p w14:paraId="7AF8B98A" w14:textId="77777777" w:rsidR="00802062" w:rsidRDefault="00802062" w:rsidP="009028A5">
            <w:pPr>
              <w:rPr>
                <w:szCs w:val="24"/>
              </w:rPr>
            </w:pPr>
            <w:r>
              <w:rPr>
                <w:szCs w:val="24"/>
              </w:rPr>
              <w:t>Jefferson, Kenosha, Racine, Rock, Walworth</w:t>
            </w:r>
          </w:p>
        </w:tc>
        <w:tc>
          <w:tcPr>
            <w:tcW w:w="2268" w:type="dxa"/>
          </w:tcPr>
          <w:p w14:paraId="32F2DC38" w14:textId="77777777" w:rsidR="00802062" w:rsidRDefault="00802062" w:rsidP="009028A5">
            <w:pPr>
              <w:rPr>
                <w:szCs w:val="24"/>
              </w:rPr>
            </w:pPr>
            <w:r w:rsidRPr="00587FDA">
              <w:rPr>
                <w:szCs w:val="24"/>
              </w:rPr>
              <w:t>$30,337</w:t>
            </w:r>
          </w:p>
        </w:tc>
      </w:tr>
    </w:tbl>
    <w:p w14:paraId="6E153ED8" w14:textId="77777777" w:rsidR="00802062" w:rsidRDefault="00802062" w:rsidP="00802062">
      <w:pPr>
        <w:pStyle w:val="4Document"/>
        <w:widowControl/>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iCs/>
        </w:rPr>
      </w:pPr>
    </w:p>
    <w:p w14:paraId="4FD76D5E" w14:textId="17B0A0CB" w:rsidR="00802062" w:rsidRDefault="00802062" w:rsidP="00802062">
      <w:pPr>
        <w:pStyle w:val="4Document"/>
        <w:widowControl/>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iCs/>
        </w:rPr>
      </w:pPr>
      <w:r>
        <w:rPr>
          <w:iCs/>
        </w:rPr>
        <w:t>The Centers for Independent Living (CILs) eligible to sign the SPIL, a minimum of 51% whom must sign prior to submission, are:</w:t>
      </w:r>
    </w:p>
    <w:p w14:paraId="168B85D8" w14:textId="77777777" w:rsidR="00802062" w:rsidRPr="00FA7CEB" w:rsidRDefault="00802062" w:rsidP="00802062">
      <w:pPr>
        <w:pStyle w:val="4Document"/>
        <w:widowControl/>
        <w:tabs>
          <w:tab w:val="left" w:pos="-1080"/>
          <w:tab w:val="left" w:pos="-720"/>
          <w:tab w:val="left" w:pos="0"/>
          <w:tab w:val="left" w:pos="540"/>
          <w:tab w:val="left" w:pos="990"/>
          <w:tab w:val="left" w:pos="2160"/>
          <w:tab w:val="left" w:pos="2880"/>
          <w:tab w:val="left" w:pos="3600"/>
          <w:tab w:val="left" w:pos="4320"/>
          <w:tab w:val="left" w:pos="6210"/>
          <w:tab w:val="left" w:pos="6480"/>
          <w:tab w:val="left" w:pos="7200"/>
          <w:tab w:val="left" w:pos="7380"/>
          <w:tab w:val="left" w:pos="7920"/>
          <w:tab w:val="left" w:pos="8640"/>
          <w:tab w:val="left" w:pos="9360"/>
          <w:tab w:val="left" w:pos="10080"/>
        </w:tabs>
        <w:spacing w:line="276" w:lineRule="auto"/>
        <w:ind w:left="1440"/>
        <w:rPr>
          <w:iCs/>
        </w:rPr>
      </w:pPr>
      <w:r w:rsidRPr="00FA7CEB">
        <w:rPr>
          <w:iCs/>
        </w:rPr>
        <w:t>Access to Independence</w:t>
      </w:r>
      <w:r w:rsidRPr="00FA7CEB">
        <w:rPr>
          <w:iCs/>
        </w:rPr>
        <w:br/>
        <w:t>Center for Independent Living for Western Wisconsin</w:t>
      </w:r>
    </w:p>
    <w:p w14:paraId="019A6905" w14:textId="5CA35D13" w:rsidR="00802062" w:rsidRPr="00FA7CEB" w:rsidRDefault="00802062" w:rsidP="00802062">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440"/>
        <w:rPr>
          <w:iCs/>
        </w:rPr>
      </w:pPr>
      <w:r w:rsidRPr="00FA7CEB">
        <w:rPr>
          <w:iCs/>
        </w:rPr>
        <w:t>Independence</w:t>
      </w:r>
      <w:ins w:id="472" w:author="Sobczyk, Lisa M - DHS" w:date="2023-02-10T13:02:00Z">
        <w:r w:rsidR="001B0085">
          <w:rPr>
            <w:iCs/>
          </w:rPr>
          <w:t xml:space="preserve"> </w:t>
        </w:r>
      </w:ins>
      <w:r w:rsidRPr="00FA7CEB">
        <w:rPr>
          <w:iCs/>
        </w:rPr>
        <w:t>First</w:t>
      </w:r>
      <w:r w:rsidRPr="00FA7CEB">
        <w:rPr>
          <w:iCs/>
        </w:rPr>
        <w:br/>
        <w:t>Independent Living Resources</w:t>
      </w:r>
      <w:r w:rsidRPr="00FA7CEB">
        <w:rPr>
          <w:iCs/>
        </w:rPr>
        <w:br/>
        <w:t>Midstate Independent Living Choices</w:t>
      </w:r>
    </w:p>
    <w:p w14:paraId="1BBB851D" w14:textId="1BC81503" w:rsidR="00802062" w:rsidRPr="00FA7CEB" w:rsidRDefault="00802062" w:rsidP="00802062">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440"/>
        <w:rPr>
          <w:iCs/>
        </w:rPr>
      </w:pPr>
      <w:del w:id="473" w:author="Sobczyk, Lisa M - DHS" w:date="2023-02-10T13:02:00Z">
        <w:r w:rsidRPr="00FA7CEB" w:rsidDel="001B0085">
          <w:rPr>
            <w:iCs/>
          </w:rPr>
          <w:delText>North Country Independent Living</w:delText>
        </w:r>
      </w:del>
      <w:proofErr w:type="spellStart"/>
      <w:ins w:id="474" w:author="Sobczyk, Lisa M - DHS" w:date="2023-02-10T13:02:00Z">
        <w:r w:rsidR="001B0085">
          <w:rPr>
            <w:iCs/>
          </w:rPr>
          <w:t>indiGO</w:t>
        </w:r>
      </w:ins>
      <w:proofErr w:type="spellEnd"/>
      <w:r w:rsidRPr="00FA7CEB">
        <w:rPr>
          <w:iCs/>
        </w:rPr>
        <w:br/>
        <w:t>Options for Independent Living</w:t>
      </w:r>
    </w:p>
    <w:p w14:paraId="2BA92F0A" w14:textId="77777777" w:rsidR="00FA7CEB" w:rsidRDefault="00802062" w:rsidP="00802062">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440"/>
        <w:rPr>
          <w:iCs/>
        </w:rPr>
        <w:sectPr w:rsidR="00FA7CEB" w:rsidSect="00D35DDF">
          <w:pgSz w:w="12240" w:h="15840"/>
          <w:pgMar w:top="710" w:right="1440" w:bottom="1440" w:left="1440" w:header="0" w:footer="432" w:gutter="0"/>
          <w:cols w:space="720"/>
          <w:docGrid w:linePitch="326"/>
        </w:sectPr>
      </w:pPr>
      <w:r w:rsidRPr="00FA7CEB">
        <w:rPr>
          <w:iCs/>
        </w:rPr>
        <w:t>Society’s Assets, Incorporated</w:t>
      </w:r>
    </w:p>
    <w:p w14:paraId="03EE6808" w14:textId="1375DCED" w:rsidR="00802062" w:rsidRPr="00FA7CEB" w:rsidRDefault="00802062" w:rsidP="00802062">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440"/>
        <w:rPr>
          <w:iCs/>
        </w:rPr>
      </w:pPr>
    </w:p>
    <w:p w14:paraId="53E07956" w14:textId="37774491" w:rsidR="00270362" w:rsidRDefault="004B1E87" w:rsidP="004B1E87">
      <w:pPr>
        <w:pStyle w:val="Heading2"/>
      </w:pPr>
      <w:r>
        <w:t xml:space="preserve">3.2 </w:t>
      </w:r>
      <w:r w:rsidR="00270362">
        <w:t>Expansion and Adjustment of Network</w:t>
      </w:r>
    </w:p>
    <w:p w14:paraId="231C8982" w14:textId="1350A4DF" w:rsidR="00FB5BE7" w:rsidRPr="00D01C75" w:rsidRDefault="00270362" w:rsidP="00D01C75">
      <w:pPr>
        <w:pStyle w:val="Heading3"/>
      </w:pPr>
      <w:r w:rsidRPr="001D2F5E">
        <w:t xml:space="preserve">Plan and priorities for use of funds, by funding source, including </w:t>
      </w:r>
      <w:r>
        <w:t>Part</w:t>
      </w:r>
      <w:r w:rsidRPr="001D2F5E">
        <w:t xml:space="preserve"> B funds,</w:t>
      </w:r>
      <w:r>
        <w:t xml:space="preserve"> Part </w:t>
      </w:r>
      <w:r w:rsidRPr="001D2F5E">
        <w:t>C funds, State funds, and other funds, whether current, increased, or one-time funding and methodo</w:t>
      </w:r>
      <w:r w:rsidR="00FB5BE7">
        <w:t>logy for distribution of funds.</w:t>
      </w:r>
      <w:r w:rsidRPr="001D2F5E">
        <w:t xml:space="preserve"> Use of funds to build capacity of existing Centers, establish new Centers, and/or inc</w:t>
      </w:r>
      <w:r w:rsidR="00FB5BE7">
        <w:t xml:space="preserve">rease </w:t>
      </w:r>
      <w:proofErr w:type="spellStart"/>
      <w:r w:rsidR="00FB5BE7">
        <w:t>statewideness</w:t>
      </w:r>
      <w:proofErr w:type="spellEnd"/>
      <w:r w:rsidR="00FB5BE7">
        <w:t xml:space="preserve"> of Network. </w:t>
      </w:r>
    </w:p>
    <w:p w14:paraId="3DCA631D" w14:textId="33E91D20" w:rsidR="00D01C75" w:rsidRDefault="00D01C75" w:rsidP="00D01C75">
      <w:pPr>
        <w:pStyle w:val="Heading4"/>
      </w:pPr>
      <w:r>
        <w:t>Definition of Served, Unserved, and Underserved</w:t>
      </w:r>
    </w:p>
    <w:p w14:paraId="6998FE47" w14:textId="77777777" w:rsidR="00D01C75" w:rsidRDefault="00D01C75" w:rsidP="007A2F3C">
      <w:pPr>
        <w:spacing w:line="276" w:lineRule="auto"/>
        <w:rPr>
          <w:szCs w:val="24"/>
        </w:rPr>
      </w:pPr>
      <w:r w:rsidRPr="00D01C75">
        <w:rPr>
          <w:szCs w:val="24"/>
        </w:rPr>
        <w:t xml:space="preserve">In Wisconsin, “served” means a person with a disability has received Information and Referral (I&amp;R) service and/or has a Consumer Information File (CIF). </w:t>
      </w:r>
    </w:p>
    <w:p w14:paraId="6775BD68" w14:textId="77777777" w:rsidR="00D01C75" w:rsidRDefault="00D01C75" w:rsidP="007A2F3C">
      <w:pPr>
        <w:spacing w:line="276" w:lineRule="auto"/>
        <w:rPr>
          <w:szCs w:val="24"/>
        </w:rPr>
      </w:pPr>
    </w:p>
    <w:p w14:paraId="6AEE3764" w14:textId="0A9EA3CB" w:rsidR="00D01C75" w:rsidRDefault="00D01C75" w:rsidP="007A2F3C">
      <w:pPr>
        <w:spacing w:line="276" w:lineRule="auto"/>
        <w:rPr>
          <w:szCs w:val="24"/>
        </w:rPr>
      </w:pPr>
      <w:r w:rsidRPr="00D01C75">
        <w:rPr>
          <w:szCs w:val="24"/>
        </w:rPr>
        <w:t>WILN finds that no part of the State or any target population segment is “unserved,” meaning in each county at least one I&amp;R service and/or CIF has been provided in each of the eight ILCs’ service areas.</w:t>
      </w:r>
    </w:p>
    <w:p w14:paraId="282A90ED" w14:textId="77777777" w:rsidR="00D01C75" w:rsidRDefault="00D01C75" w:rsidP="007A2F3C">
      <w:pPr>
        <w:spacing w:line="276" w:lineRule="auto"/>
        <w:rPr>
          <w:szCs w:val="24"/>
        </w:rPr>
      </w:pPr>
    </w:p>
    <w:p w14:paraId="5BB56CED" w14:textId="57C8FA24" w:rsidR="007A2F3C" w:rsidRPr="007A2F3C" w:rsidRDefault="007A2F3C" w:rsidP="007A2F3C">
      <w:pPr>
        <w:spacing w:line="276" w:lineRule="auto"/>
        <w:rPr>
          <w:rFonts w:eastAsiaTheme="minorHAnsi"/>
          <w:szCs w:val="22"/>
        </w:rPr>
      </w:pPr>
      <w:r w:rsidRPr="00E12545">
        <w:rPr>
          <w:rFonts w:eastAsiaTheme="minorHAnsi"/>
          <w:szCs w:val="22"/>
        </w:rPr>
        <w:t>Yet consumers in virtually every part of the state and across all popula</w:t>
      </w:r>
      <w:r>
        <w:rPr>
          <w:rFonts w:eastAsiaTheme="minorHAnsi"/>
          <w:szCs w:val="22"/>
        </w:rPr>
        <w:t>tion segments are “underserved,”</w:t>
      </w:r>
      <w:r w:rsidRPr="00E12545">
        <w:rPr>
          <w:rFonts w:eastAsiaTheme="minorHAnsi"/>
          <w:szCs w:val="22"/>
        </w:rPr>
        <w:t xml:space="preserve"> meaning we are n</w:t>
      </w:r>
      <w:r>
        <w:rPr>
          <w:rFonts w:eastAsiaTheme="minorHAnsi"/>
          <w:szCs w:val="22"/>
        </w:rPr>
        <w:t>ot reaching the majority of people with disabilities</w:t>
      </w:r>
      <w:r w:rsidRPr="00E12545">
        <w:rPr>
          <w:rFonts w:eastAsiaTheme="minorHAnsi"/>
          <w:szCs w:val="22"/>
        </w:rPr>
        <w:t xml:space="preserve">. </w:t>
      </w:r>
      <w:r>
        <w:rPr>
          <w:rFonts w:cs="Arial"/>
          <w:szCs w:val="24"/>
        </w:rPr>
        <w:t xml:space="preserve">With the current resources ILCs receive, the Network is able to provide IL services to 1% of the total number of people with disabilities in </w:t>
      </w:r>
      <w:r w:rsidRPr="00DB23C0">
        <w:rPr>
          <w:rFonts w:cs="Arial"/>
          <w:szCs w:val="24"/>
        </w:rPr>
        <w:t xml:space="preserve">54 of </w:t>
      </w:r>
      <w:r>
        <w:rPr>
          <w:rFonts w:cs="Arial"/>
          <w:szCs w:val="24"/>
        </w:rPr>
        <w:t xml:space="preserve">Wisconsin’s </w:t>
      </w:r>
      <w:r w:rsidRPr="00DB23C0">
        <w:rPr>
          <w:rFonts w:cs="Arial"/>
          <w:szCs w:val="24"/>
        </w:rPr>
        <w:t>72 counties.</w:t>
      </w:r>
      <w:r>
        <w:rPr>
          <w:rFonts w:cs="Arial"/>
          <w:szCs w:val="24"/>
        </w:rPr>
        <w:t xml:space="preserve"> In addition, </w:t>
      </w:r>
      <w:r>
        <w:rPr>
          <w:rFonts w:eastAsiaTheme="minorHAnsi"/>
          <w:szCs w:val="22"/>
        </w:rPr>
        <w:t>a</w:t>
      </w:r>
      <w:r w:rsidRPr="00E12545">
        <w:rPr>
          <w:rFonts w:eastAsiaTheme="minorHAnsi"/>
          <w:szCs w:val="22"/>
        </w:rPr>
        <w:t xml:space="preserve">s noted in the charts, Wisconsin </w:t>
      </w:r>
      <w:r>
        <w:rPr>
          <w:rFonts w:eastAsiaTheme="minorHAnsi"/>
          <w:szCs w:val="22"/>
        </w:rPr>
        <w:t xml:space="preserve">currently assess the following three population segment </w:t>
      </w:r>
      <w:r w:rsidRPr="00E12545">
        <w:rPr>
          <w:rFonts w:eastAsiaTheme="minorHAnsi"/>
          <w:szCs w:val="22"/>
        </w:rPr>
        <w:t>data sets (age, race/ethnicity,</w:t>
      </w:r>
      <w:r>
        <w:rPr>
          <w:rFonts w:eastAsiaTheme="minorHAnsi"/>
          <w:szCs w:val="22"/>
        </w:rPr>
        <w:t xml:space="preserve"> and</w:t>
      </w:r>
      <w:r w:rsidRPr="00E12545">
        <w:rPr>
          <w:rFonts w:eastAsiaTheme="minorHAnsi"/>
          <w:szCs w:val="22"/>
        </w:rPr>
        <w:t xml:space="preserve"> type of disability) </w:t>
      </w:r>
      <w:r>
        <w:rPr>
          <w:rFonts w:eastAsiaTheme="minorHAnsi"/>
          <w:szCs w:val="22"/>
        </w:rPr>
        <w:t>to determine “most underserved.”</w:t>
      </w:r>
      <w:r w:rsidRPr="00E12545">
        <w:rPr>
          <w:rFonts w:eastAsiaTheme="minorHAnsi"/>
          <w:szCs w:val="22"/>
        </w:rPr>
        <w:t xml:space="preserve"> Wisconsin will be reviewing and revising the methodology to ascertain “most underserved” over the next three years of the new SPIL. </w:t>
      </w:r>
      <w:r>
        <w:rPr>
          <w:rFonts w:eastAsiaTheme="minorHAnsi"/>
          <w:szCs w:val="22"/>
        </w:rPr>
        <w:t xml:space="preserve">WILN is also </w:t>
      </w:r>
      <w:r w:rsidRPr="00E12545">
        <w:rPr>
          <w:rFonts w:eastAsiaTheme="minorHAnsi"/>
          <w:szCs w:val="22"/>
        </w:rPr>
        <w:t xml:space="preserve">planning to use new data analysis to determine funding equity of the current eight ILCs’ service areas. </w:t>
      </w:r>
    </w:p>
    <w:p w14:paraId="45055D0B" w14:textId="040441C3" w:rsidR="007A2F3C" w:rsidRDefault="007A2F3C" w:rsidP="007A2F3C">
      <w:pPr>
        <w:pStyle w:val="Heading4"/>
        <w:spacing w:line="276" w:lineRule="auto"/>
      </w:pPr>
      <w:r>
        <w:t>Minimum Funding Plan per Center</w:t>
      </w:r>
    </w:p>
    <w:p w14:paraId="20C347C2" w14:textId="77777777" w:rsidR="007A2F3C" w:rsidRDefault="007A2F3C" w:rsidP="007A2F3C">
      <w:pPr>
        <w:spacing w:line="276" w:lineRule="auto"/>
        <w:rPr>
          <w:szCs w:val="24"/>
        </w:rPr>
      </w:pPr>
      <w:r w:rsidRPr="00FB5BE7">
        <w:rPr>
          <w:szCs w:val="24"/>
        </w:rPr>
        <w:t xml:space="preserve">By 1994, Wisconsin committed to provide </w:t>
      </w:r>
      <w:r>
        <w:rPr>
          <w:szCs w:val="24"/>
        </w:rPr>
        <w:t xml:space="preserve">IL </w:t>
      </w:r>
      <w:r w:rsidRPr="00FB5BE7">
        <w:rPr>
          <w:szCs w:val="24"/>
        </w:rPr>
        <w:t>service</w:t>
      </w:r>
      <w:r>
        <w:rPr>
          <w:szCs w:val="24"/>
        </w:rPr>
        <w:t>s</w:t>
      </w:r>
      <w:r w:rsidRPr="00FB5BE7">
        <w:rPr>
          <w:szCs w:val="24"/>
        </w:rPr>
        <w:t xml:space="preserve"> in every county and the</w:t>
      </w:r>
      <w:r>
        <w:rPr>
          <w:szCs w:val="24"/>
        </w:rPr>
        <w:t xml:space="preserve"> State</w:t>
      </w:r>
      <w:r w:rsidRPr="00FB5BE7">
        <w:rPr>
          <w:szCs w:val="24"/>
        </w:rPr>
        <w:t xml:space="preserve"> Legislature appropriated </w:t>
      </w:r>
      <w:r>
        <w:rPr>
          <w:szCs w:val="24"/>
        </w:rPr>
        <w:t>IL state general purpose revenues for this purpose.</w:t>
      </w:r>
      <w:r w:rsidRPr="00FB5BE7">
        <w:rPr>
          <w:szCs w:val="24"/>
        </w:rPr>
        <w:t xml:space="preserve"> In 2002, R</w:t>
      </w:r>
      <w:r>
        <w:rPr>
          <w:szCs w:val="24"/>
        </w:rPr>
        <w:t>ehabilitation Services Administration</w:t>
      </w:r>
      <w:r w:rsidRPr="00FB5BE7">
        <w:rPr>
          <w:szCs w:val="24"/>
        </w:rPr>
        <w:t xml:space="preserve"> made Title VII, Chapter 1, Part C funds available pursuant to the </w:t>
      </w:r>
      <w:r>
        <w:rPr>
          <w:szCs w:val="24"/>
        </w:rPr>
        <w:t>SPIL</w:t>
      </w:r>
      <w:r w:rsidRPr="00FB5BE7">
        <w:rPr>
          <w:szCs w:val="24"/>
        </w:rPr>
        <w:t xml:space="preserve"> to serve all areas and populations that had been unserved by a federally-funded </w:t>
      </w:r>
      <w:r>
        <w:rPr>
          <w:szCs w:val="24"/>
        </w:rPr>
        <w:t xml:space="preserve">ILCs </w:t>
      </w:r>
      <w:r w:rsidRPr="00FB5BE7">
        <w:rPr>
          <w:szCs w:val="24"/>
        </w:rPr>
        <w:t>at the time.</w:t>
      </w:r>
    </w:p>
    <w:p w14:paraId="7EA49080" w14:textId="77777777" w:rsidR="007A2F3C" w:rsidRPr="00FB5BE7" w:rsidRDefault="007A2F3C" w:rsidP="007A2F3C">
      <w:pPr>
        <w:spacing w:line="276" w:lineRule="auto"/>
        <w:ind w:right="880"/>
        <w:rPr>
          <w:szCs w:val="24"/>
        </w:rPr>
      </w:pPr>
    </w:p>
    <w:p w14:paraId="56E36498" w14:textId="11DF3AE7" w:rsidR="007A2F3C" w:rsidRDefault="007A2F3C" w:rsidP="007A2F3C">
      <w:pPr>
        <w:spacing w:line="276" w:lineRule="auto"/>
        <w:rPr>
          <w:szCs w:val="24"/>
        </w:rPr>
      </w:pPr>
      <w:r w:rsidRPr="00FB5BE7">
        <w:rPr>
          <w:szCs w:val="24"/>
        </w:rPr>
        <w:t xml:space="preserve">These funds and additional funds appropriated since then have never been sufficient to serve every </w:t>
      </w:r>
      <w:r>
        <w:rPr>
          <w:szCs w:val="24"/>
        </w:rPr>
        <w:t xml:space="preserve">person with a disability </w:t>
      </w:r>
      <w:r w:rsidRPr="00FB5BE7">
        <w:rPr>
          <w:szCs w:val="24"/>
        </w:rPr>
        <w:t>who needs IL services, let alone others who could b</w:t>
      </w:r>
      <w:r>
        <w:rPr>
          <w:szCs w:val="24"/>
        </w:rPr>
        <w:t>enefit from IL s</w:t>
      </w:r>
      <w:r w:rsidRPr="00FB5BE7">
        <w:rPr>
          <w:szCs w:val="24"/>
        </w:rPr>
        <w:t xml:space="preserve">ervices in Wisconsin. Thus, service information shows that </w:t>
      </w:r>
      <w:r>
        <w:rPr>
          <w:szCs w:val="24"/>
        </w:rPr>
        <w:t>the Network</w:t>
      </w:r>
      <w:r w:rsidRPr="00FB5BE7">
        <w:rPr>
          <w:szCs w:val="24"/>
        </w:rPr>
        <w:t xml:space="preserve"> underserves virtually every county in the State at existing funding levels. </w:t>
      </w:r>
    </w:p>
    <w:p w14:paraId="1E28579C" w14:textId="77777777" w:rsidR="007A2F3C" w:rsidRDefault="007A2F3C" w:rsidP="00FB5BE7">
      <w:pPr>
        <w:spacing w:line="0" w:lineRule="atLeast"/>
        <w:rPr>
          <w:szCs w:val="24"/>
        </w:rPr>
      </w:pPr>
    </w:p>
    <w:p w14:paraId="76742F90" w14:textId="77777777" w:rsidR="00FA7CEB" w:rsidRDefault="00554B65" w:rsidP="00554B65">
      <w:pPr>
        <w:spacing w:line="276" w:lineRule="auto"/>
        <w:rPr>
          <w:bCs/>
          <w:szCs w:val="24"/>
        </w:rPr>
        <w:sectPr w:rsidR="00FA7CEB" w:rsidSect="00D35DDF">
          <w:pgSz w:w="12240" w:h="15840"/>
          <w:pgMar w:top="710" w:right="1440" w:bottom="1440" w:left="1440" w:header="0" w:footer="432" w:gutter="0"/>
          <w:cols w:space="720"/>
          <w:docGrid w:linePitch="326"/>
        </w:sectPr>
      </w:pPr>
      <w:r w:rsidRPr="000318E7">
        <w:rPr>
          <w:bCs/>
          <w:szCs w:val="24"/>
        </w:rPr>
        <w:t xml:space="preserve">In recent years, there have been decreases in </w:t>
      </w:r>
      <w:r>
        <w:rPr>
          <w:bCs/>
          <w:szCs w:val="24"/>
        </w:rPr>
        <w:t>CIL Operating F</w:t>
      </w:r>
      <w:r w:rsidRPr="000318E7">
        <w:rPr>
          <w:bCs/>
          <w:szCs w:val="24"/>
        </w:rPr>
        <w:t xml:space="preserve">unds and one-time increases </w:t>
      </w:r>
      <w:r>
        <w:rPr>
          <w:bCs/>
          <w:szCs w:val="24"/>
        </w:rPr>
        <w:t xml:space="preserve">which have </w:t>
      </w:r>
      <w:r w:rsidRPr="000318E7">
        <w:rPr>
          <w:bCs/>
          <w:szCs w:val="24"/>
        </w:rPr>
        <w:t>threaten</w:t>
      </w:r>
      <w:r>
        <w:rPr>
          <w:bCs/>
          <w:szCs w:val="24"/>
        </w:rPr>
        <w:t>ed</w:t>
      </w:r>
      <w:r w:rsidRPr="000318E7">
        <w:rPr>
          <w:bCs/>
          <w:szCs w:val="24"/>
        </w:rPr>
        <w:t xml:space="preserve"> the ability of some </w:t>
      </w:r>
      <w:r>
        <w:rPr>
          <w:bCs/>
          <w:szCs w:val="24"/>
        </w:rPr>
        <w:t>ILCs</w:t>
      </w:r>
      <w:r w:rsidRPr="000318E7">
        <w:rPr>
          <w:bCs/>
          <w:szCs w:val="24"/>
        </w:rPr>
        <w:t xml:space="preserve"> to maintain their current level of </w:t>
      </w:r>
      <w:r>
        <w:rPr>
          <w:bCs/>
          <w:szCs w:val="24"/>
        </w:rPr>
        <w:t xml:space="preserve">IL </w:t>
      </w:r>
      <w:r w:rsidRPr="000318E7">
        <w:rPr>
          <w:bCs/>
          <w:szCs w:val="24"/>
        </w:rPr>
        <w:t xml:space="preserve">services. </w:t>
      </w:r>
      <w:r>
        <w:rPr>
          <w:bCs/>
          <w:szCs w:val="24"/>
        </w:rPr>
        <w:t xml:space="preserve">WILN </w:t>
      </w:r>
      <w:r w:rsidRPr="000318E7">
        <w:rPr>
          <w:bCs/>
          <w:szCs w:val="24"/>
        </w:rPr>
        <w:t>value</w:t>
      </w:r>
      <w:r>
        <w:rPr>
          <w:bCs/>
          <w:szCs w:val="24"/>
        </w:rPr>
        <w:t>s</w:t>
      </w:r>
      <w:r w:rsidRPr="000318E7">
        <w:rPr>
          <w:bCs/>
          <w:szCs w:val="24"/>
        </w:rPr>
        <w:t xml:space="preserve"> the importance of input from the </w:t>
      </w:r>
      <w:r>
        <w:rPr>
          <w:bCs/>
          <w:szCs w:val="24"/>
        </w:rPr>
        <w:t>ILCs</w:t>
      </w:r>
      <w:r w:rsidRPr="000318E7">
        <w:rPr>
          <w:bCs/>
          <w:szCs w:val="24"/>
        </w:rPr>
        <w:t xml:space="preserve"> and the </w:t>
      </w:r>
      <w:r>
        <w:rPr>
          <w:bCs/>
          <w:szCs w:val="24"/>
        </w:rPr>
        <w:t>Wisconsin SILC</w:t>
      </w:r>
      <w:r w:rsidRPr="000318E7">
        <w:rPr>
          <w:bCs/>
          <w:szCs w:val="24"/>
        </w:rPr>
        <w:t xml:space="preserve"> in making decisi</w:t>
      </w:r>
      <w:r>
        <w:rPr>
          <w:bCs/>
          <w:szCs w:val="24"/>
        </w:rPr>
        <w:t>ons regarding funding at both state and f</w:t>
      </w:r>
      <w:r w:rsidRPr="000318E7">
        <w:rPr>
          <w:bCs/>
          <w:szCs w:val="24"/>
        </w:rPr>
        <w:t>ederal level</w:t>
      </w:r>
      <w:r>
        <w:rPr>
          <w:bCs/>
          <w:szCs w:val="24"/>
        </w:rPr>
        <w:t>s</w:t>
      </w:r>
      <w:r w:rsidRPr="000318E7">
        <w:rPr>
          <w:bCs/>
          <w:szCs w:val="24"/>
        </w:rPr>
        <w:t xml:space="preserve">. </w:t>
      </w:r>
      <w:r>
        <w:rPr>
          <w:bCs/>
          <w:szCs w:val="24"/>
        </w:rPr>
        <w:t>WILN</w:t>
      </w:r>
      <w:r w:rsidRPr="000318E7">
        <w:rPr>
          <w:bCs/>
          <w:szCs w:val="24"/>
        </w:rPr>
        <w:t xml:space="preserve"> also recognize</w:t>
      </w:r>
      <w:r>
        <w:rPr>
          <w:bCs/>
          <w:szCs w:val="24"/>
        </w:rPr>
        <w:t>s</w:t>
      </w:r>
      <w:r w:rsidRPr="000318E7">
        <w:rPr>
          <w:bCs/>
          <w:szCs w:val="24"/>
        </w:rPr>
        <w:t xml:space="preserve"> the importance of implementing </w:t>
      </w:r>
      <w:r>
        <w:rPr>
          <w:bCs/>
          <w:szCs w:val="24"/>
        </w:rPr>
        <w:t xml:space="preserve">the Network’s </w:t>
      </w:r>
      <w:r w:rsidRPr="000318E7">
        <w:rPr>
          <w:bCs/>
          <w:szCs w:val="24"/>
        </w:rPr>
        <w:t>long-standing policy</w:t>
      </w:r>
      <w:r w:rsidR="00373F3A">
        <w:rPr>
          <w:bCs/>
          <w:szCs w:val="24"/>
        </w:rPr>
        <w:t xml:space="preserve"> regarding funding equity amongst</w:t>
      </w:r>
      <w:r w:rsidRPr="000318E7">
        <w:rPr>
          <w:bCs/>
          <w:szCs w:val="24"/>
        </w:rPr>
        <w:t xml:space="preserve"> the</w:t>
      </w:r>
      <w:r>
        <w:rPr>
          <w:bCs/>
          <w:szCs w:val="24"/>
        </w:rPr>
        <w:t xml:space="preserve"> ILCs</w:t>
      </w:r>
      <w:r w:rsidRPr="000318E7">
        <w:rPr>
          <w:bCs/>
          <w:szCs w:val="24"/>
        </w:rPr>
        <w:t>.</w:t>
      </w:r>
    </w:p>
    <w:p w14:paraId="778EB16A" w14:textId="77777777" w:rsidR="00554B65" w:rsidRDefault="00554B65" w:rsidP="00554B65">
      <w:pPr>
        <w:spacing w:line="276" w:lineRule="auto"/>
        <w:rPr>
          <w:bCs/>
          <w:szCs w:val="24"/>
        </w:rPr>
      </w:pPr>
      <w:r w:rsidRPr="000318E7">
        <w:rPr>
          <w:bCs/>
          <w:szCs w:val="24"/>
        </w:rPr>
        <w:t xml:space="preserve">Note, </w:t>
      </w:r>
      <w:r>
        <w:rPr>
          <w:bCs/>
          <w:szCs w:val="24"/>
        </w:rPr>
        <w:t>the term "base funds"</w:t>
      </w:r>
      <w:r w:rsidRPr="000318E7">
        <w:rPr>
          <w:bCs/>
          <w:szCs w:val="24"/>
        </w:rPr>
        <w:t xml:space="preserve"> refer</w:t>
      </w:r>
      <w:r>
        <w:rPr>
          <w:bCs/>
          <w:szCs w:val="24"/>
        </w:rPr>
        <w:t>s</w:t>
      </w:r>
      <w:r w:rsidRPr="000318E7">
        <w:rPr>
          <w:bCs/>
          <w:szCs w:val="24"/>
        </w:rPr>
        <w:t xml:space="preserve"> to funds appropriated under federal and state law to provide general support for the operation of Centers for Independent Living and</w:t>
      </w:r>
      <w:r>
        <w:rPr>
          <w:bCs/>
          <w:szCs w:val="24"/>
        </w:rPr>
        <w:t xml:space="preserve"> to provide</w:t>
      </w:r>
      <w:r w:rsidRPr="000318E7">
        <w:rPr>
          <w:bCs/>
          <w:szCs w:val="24"/>
        </w:rPr>
        <w:t xml:space="preserve"> independent living services when those funds are generally expected to be available from year-to-year. </w:t>
      </w:r>
      <w:r>
        <w:rPr>
          <w:bCs/>
          <w:szCs w:val="24"/>
        </w:rPr>
        <w:t>WILN</w:t>
      </w:r>
      <w:r w:rsidRPr="000318E7">
        <w:rPr>
          <w:bCs/>
          <w:szCs w:val="24"/>
        </w:rPr>
        <w:t xml:space="preserve"> include</w:t>
      </w:r>
      <w:r>
        <w:rPr>
          <w:bCs/>
          <w:szCs w:val="24"/>
        </w:rPr>
        <w:t>s</w:t>
      </w:r>
      <w:r w:rsidRPr="000318E7">
        <w:rPr>
          <w:bCs/>
          <w:szCs w:val="24"/>
        </w:rPr>
        <w:t xml:space="preserve"> </w:t>
      </w:r>
      <w:r>
        <w:rPr>
          <w:bCs/>
          <w:szCs w:val="24"/>
        </w:rPr>
        <w:t xml:space="preserve">in </w:t>
      </w:r>
      <w:r w:rsidRPr="000318E7">
        <w:rPr>
          <w:bCs/>
          <w:szCs w:val="24"/>
        </w:rPr>
        <w:t xml:space="preserve">base funds, those authorized under the Rehabilitation Act of 1973, as amended, Title VII, Chapter 1, subchapter C and Social Security Reimbursement funds, and under </w:t>
      </w:r>
      <w:r>
        <w:rPr>
          <w:bCs/>
          <w:szCs w:val="24"/>
        </w:rPr>
        <w:t>Wisconsin Statute 46.96(2).</w:t>
      </w:r>
    </w:p>
    <w:p w14:paraId="7ED370F6" w14:textId="77777777" w:rsidR="00554B65" w:rsidRDefault="00554B65" w:rsidP="00554B65">
      <w:pPr>
        <w:spacing w:line="276" w:lineRule="auto"/>
        <w:rPr>
          <w:bCs/>
          <w:szCs w:val="24"/>
        </w:rPr>
      </w:pPr>
    </w:p>
    <w:p w14:paraId="734CB649" w14:textId="468531C7" w:rsidR="00554B65" w:rsidRPr="000318E7" w:rsidRDefault="00554B65" w:rsidP="00554B65">
      <w:pPr>
        <w:spacing w:line="276" w:lineRule="auto"/>
        <w:rPr>
          <w:bCs/>
          <w:szCs w:val="24"/>
        </w:rPr>
      </w:pPr>
      <w:r w:rsidRPr="000318E7">
        <w:rPr>
          <w:bCs/>
          <w:szCs w:val="24"/>
        </w:rPr>
        <w:t xml:space="preserve"> A strong network serves to increase access to services for people with disabilities. Adherence to </w:t>
      </w:r>
      <w:r>
        <w:rPr>
          <w:bCs/>
          <w:szCs w:val="24"/>
        </w:rPr>
        <w:t>the</w:t>
      </w:r>
      <w:r w:rsidRPr="000318E7">
        <w:rPr>
          <w:bCs/>
          <w:szCs w:val="24"/>
        </w:rPr>
        <w:t xml:space="preserve"> funding equity policy keeps the network strong. The fundamental aspect of our funding equity policy is that all </w:t>
      </w:r>
      <w:r>
        <w:rPr>
          <w:bCs/>
          <w:szCs w:val="24"/>
        </w:rPr>
        <w:t>ILCs</w:t>
      </w:r>
      <w:r w:rsidRPr="000318E7">
        <w:rPr>
          <w:bCs/>
          <w:szCs w:val="24"/>
        </w:rPr>
        <w:t xml:space="preserve"> go up or down together. Equity in funding increases or decreases in a given year occurs w</w:t>
      </w:r>
      <w:r>
        <w:rPr>
          <w:bCs/>
          <w:szCs w:val="24"/>
        </w:rPr>
        <w:t>hen the difference between base funds</w:t>
      </w:r>
      <w:r w:rsidRPr="000318E7">
        <w:rPr>
          <w:bCs/>
          <w:szCs w:val="24"/>
        </w:rPr>
        <w:t xml:space="preserve"> for that year and for the prior year are essentially equal for each </w:t>
      </w:r>
      <w:r>
        <w:rPr>
          <w:bCs/>
          <w:szCs w:val="24"/>
        </w:rPr>
        <w:t>ILC</w:t>
      </w:r>
      <w:r w:rsidRPr="000318E7">
        <w:rPr>
          <w:bCs/>
          <w:szCs w:val="24"/>
        </w:rPr>
        <w:t xml:space="preserve">. </w:t>
      </w:r>
    </w:p>
    <w:p w14:paraId="60FA1371" w14:textId="77777777" w:rsidR="00554B65" w:rsidRPr="000318E7" w:rsidRDefault="00554B65" w:rsidP="00554B65">
      <w:pPr>
        <w:spacing w:line="276" w:lineRule="auto"/>
        <w:rPr>
          <w:bCs/>
          <w:szCs w:val="24"/>
        </w:rPr>
      </w:pPr>
    </w:p>
    <w:p w14:paraId="74C8B8E1" w14:textId="34E6C845" w:rsidR="00554B65" w:rsidRDefault="00554B65" w:rsidP="00554B65">
      <w:pPr>
        <w:spacing w:line="276" w:lineRule="auto"/>
        <w:rPr>
          <w:bCs/>
          <w:szCs w:val="24"/>
        </w:rPr>
      </w:pPr>
      <w:r w:rsidRPr="000318E7">
        <w:rPr>
          <w:bCs/>
          <w:szCs w:val="24"/>
        </w:rPr>
        <w:t xml:space="preserve">Other aspects of </w:t>
      </w:r>
      <w:r>
        <w:rPr>
          <w:bCs/>
          <w:szCs w:val="24"/>
        </w:rPr>
        <w:t>the</w:t>
      </w:r>
      <w:r w:rsidRPr="000318E7">
        <w:rPr>
          <w:bCs/>
          <w:szCs w:val="24"/>
        </w:rPr>
        <w:t xml:space="preserve"> funding equity policy restrict</w:t>
      </w:r>
      <w:r>
        <w:rPr>
          <w:bCs/>
          <w:szCs w:val="24"/>
        </w:rPr>
        <w:t xml:space="preserve"> </w:t>
      </w:r>
      <w:r w:rsidRPr="000318E7">
        <w:rPr>
          <w:bCs/>
          <w:szCs w:val="24"/>
        </w:rPr>
        <w:t xml:space="preserve">new funds </w:t>
      </w:r>
      <w:r>
        <w:rPr>
          <w:bCs/>
          <w:szCs w:val="24"/>
        </w:rPr>
        <w:t xml:space="preserve">being used </w:t>
      </w:r>
      <w:r w:rsidRPr="000318E7">
        <w:rPr>
          <w:bCs/>
          <w:szCs w:val="24"/>
        </w:rPr>
        <w:t>to</w:t>
      </w:r>
      <w:r>
        <w:rPr>
          <w:bCs/>
          <w:szCs w:val="24"/>
        </w:rPr>
        <w:t xml:space="preserve"> create</w:t>
      </w:r>
      <w:r w:rsidRPr="000318E7">
        <w:rPr>
          <w:bCs/>
          <w:szCs w:val="24"/>
        </w:rPr>
        <w:t xml:space="preserve"> a new Center when that </w:t>
      </w:r>
      <w:r>
        <w:rPr>
          <w:bCs/>
          <w:szCs w:val="24"/>
        </w:rPr>
        <w:t>may</w:t>
      </w:r>
      <w:r w:rsidRPr="000318E7">
        <w:rPr>
          <w:bCs/>
          <w:szCs w:val="24"/>
        </w:rPr>
        <w:t xml:space="preserve"> endanger funding to the existing Network and/or</w:t>
      </w:r>
      <w:r>
        <w:rPr>
          <w:bCs/>
          <w:szCs w:val="24"/>
        </w:rPr>
        <w:t xml:space="preserve"> funding is not sustainable to support the ongoing functioning of a new Center on a</w:t>
      </w:r>
      <w:r w:rsidR="000E47C1">
        <w:rPr>
          <w:bCs/>
          <w:szCs w:val="24"/>
        </w:rPr>
        <w:t xml:space="preserve"> year-to-year basis indefinitely.</w:t>
      </w:r>
      <w:r>
        <w:rPr>
          <w:bCs/>
          <w:szCs w:val="24"/>
        </w:rPr>
        <w:t xml:space="preserve"> No </w:t>
      </w:r>
      <w:r w:rsidRPr="000318E7">
        <w:rPr>
          <w:bCs/>
          <w:szCs w:val="24"/>
        </w:rPr>
        <w:t xml:space="preserve">new </w:t>
      </w:r>
      <w:r>
        <w:rPr>
          <w:bCs/>
          <w:szCs w:val="24"/>
        </w:rPr>
        <w:t>Center shall be created until</w:t>
      </w:r>
      <w:r w:rsidRPr="000318E7">
        <w:rPr>
          <w:bCs/>
          <w:szCs w:val="24"/>
        </w:rPr>
        <w:t xml:space="preserve"> </w:t>
      </w:r>
      <w:r>
        <w:rPr>
          <w:bCs/>
          <w:szCs w:val="24"/>
        </w:rPr>
        <w:t xml:space="preserve">all </w:t>
      </w:r>
      <w:r w:rsidRPr="000318E7">
        <w:rPr>
          <w:bCs/>
          <w:szCs w:val="24"/>
        </w:rPr>
        <w:t>existing</w:t>
      </w:r>
      <w:r>
        <w:rPr>
          <w:bCs/>
          <w:szCs w:val="24"/>
        </w:rPr>
        <w:t xml:space="preserve"> eight ILCs in the</w:t>
      </w:r>
      <w:r w:rsidRPr="000318E7">
        <w:rPr>
          <w:bCs/>
          <w:szCs w:val="24"/>
        </w:rPr>
        <w:t xml:space="preserve"> Network </w:t>
      </w:r>
      <w:r>
        <w:rPr>
          <w:bCs/>
          <w:szCs w:val="24"/>
        </w:rPr>
        <w:t xml:space="preserve">achieve the </w:t>
      </w:r>
      <w:r w:rsidRPr="000318E7">
        <w:rPr>
          <w:bCs/>
          <w:szCs w:val="24"/>
        </w:rPr>
        <w:t>base fund</w:t>
      </w:r>
      <w:r>
        <w:rPr>
          <w:bCs/>
          <w:szCs w:val="24"/>
        </w:rPr>
        <w:t>ing target</w:t>
      </w:r>
      <w:r w:rsidRPr="000318E7">
        <w:rPr>
          <w:bCs/>
          <w:szCs w:val="24"/>
        </w:rPr>
        <w:t xml:space="preserve"> </w:t>
      </w:r>
      <w:r>
        <w:rPr>
          <w:bCs/>
          <w:szCs w:val="24"/>
        </w:rPr>
        <w:t>of</w:t>
      </w:r>
      <w:r w:rsidRPr="000318E7">
        <w:rPr>
          <w:bCs/>
          <w:szCs w:val="24"/>
        </w:rPr>
        <w:t xml:space="preserve"> $580,000</w:t>
      </w:r>
      <w:r>
        <w:rPr>
          <w:bCs/>
          <w:szCs w:val="24"/>
        </w:rPr>
        <w:t xml:space="preserve"> per ILC</w:t>
      </w:r>
      <w:r w:rsidRPr="000318E7">
        <w:rPr>
          <w:bCs/>
          <w:szCs w:val="24"/>
        </w:rPr>
        <w:t xml:space="preserve">. </w:t>
      </w:r>
    </w:p>
    <w:p w14:paraId="53697FFB" w14:textId="77777777" w:rsidR="00554B65" w:rsidRDefault="00554B65" w:rsidP="00554B65">
      <w:pPr>
        <w:spacing w:line="276" w:lineRule="auto"/>
        <w:rPr>
          <w:bCs/>
          <w:szCs w:val="24"/>
        </w:rPr>
      </w:pPr>
    </w:p>
    <w:p w14:paraId="115F9DEC" w14:textId="41673D54" w:rsidR="00554B65" w:rsidRDefault="00554B65" w:rsidP="00554B65">
      <w:pPr>
        <w:spacing w:after="120" w:line="276" w:lineRule="auto"/>
        <w:rPr>
          <w:szCs w:val="24"/>
        </w:rPr>
      </w:pPr>
      <w:r>
        <w:rPr>
          <w:szCs w:val="24"/>
        </w:rPr>
        <w:t xml:space="preserve">WILN </w:t>
      </w:r>
      <w:r w:rsidRPr="009714AD">
        <w:rPr>
          <w:szCs w:val="24"/>
        </w:rPr>
        <w:t xml:space="preserve">will prioritize new </w:t>
      </w:r>
      <w:r>
        <w:rPr>
          <w:szCs w:val="24"/>
        </w:rPr>
        <w:t>(non-one-time</w:t>
      </w:r>
      <w:r w:rsidRPr="009714AD">
        <w:rPr>
          <w:szCs w:val="24"/>
        </w:rPr>
        <w:t xml:space="preserve"> funding</w:t>
      </w:r>
      <w:r>
        <w:rPr>
          <w:szCs w:val="24"/>
        </w:rPr>
        <w:t>)</w:t>
      </w:r>
      <w:r w:rsidRPr="009714AD">
        <w:rPr>
          <w:szCs w:val="24"/>
        </w:rPr>
        <w:t xml:space="preserve"> based on the following three priorities</w:t>
      </w:r>
      <w:r w:rsidR="00D7457C">
        <w:rPr>
          <w:szCs w:val="24"/>
        </w:rPr>
        <w:t xml:space="preserve">, in order, for when new funds </w:t>
      </w:r>
      <w:r>
        <w:rPr>
          <w:szCs w:val="24"/>
        </w:rPr>
        <w:t>are available:</w:t>
      </w:r>
    </w:p>
    <w:p w14:paraId="1C3A2321" w14:textId="77777777" w:rsidR="00554B65" w:rsidRPr="00364BC9" w:rsidRDefault="00554B65" w:rsidP="00554B65">
      <w:pPr>
        <w:pStyle w:val="ListParagraph"/>
        <w:numPr>
          <w:ilvl w:val="0"/>
          <w:numId w:val="38"/>
        </w:numPr>
        <w:spacing w:after="120" w:line="276" w:lineRule="auto"/>
        <w:contextualSpacing w:val="0"/>
        <w:rPr>
          <w:color w:val="1F497D"/>
          <w:szCs w:val="24"/>
        </w:rPr>
      </w:pPr>
      <w:r w:rsidRPr="00364BC9">
        <w:rPr>
          <w:b/>
          <w:szCs w:val="24"/>
        </w:rPr>
        <w:t>Maintain the ability of each ILC in the existing Network to serve its consumers at 2008 funding levels (levels received for the performance period from October 2007 through September 2008)</w:t>
      </w:r>
      <w:r w:rsidRPr="00364BC9">
        <w:rPr>
          <w:szCs w:val="24"/>
        </w:rPr>
        <w:t>. Federal Fiscal Year 2008 was the chosen baseline because at the time it was the high-water mark for all of the ILCs, including the five that were now receiving federal funds, and had increases or steady funding from one year to the next, and all of the ILCs had achieved our previous base funding target of $300,000.</w:t>
      </w:r>
    </w:p>
    <w:p w14:paraId="7D626BE5" w14:textId="77777777" w:rsidR="00554B65" w:rsidRPr="00364BC9" w:rsidRDefault="00554B65" w:rsidP="00554B65">
      <w:pPr>
        <w:pStyle w:val="ListParagraph"/>
        <w:numPr>
          <w:ilvl w:val="0"/>
          <w:numId w:val="38"/>
        </w:numPr>
        <w:spacing w:after="120" w:line="276" w:lineRule="auto"/>
        <w:contextualSpacing w:val="0"/>
        <w:rPr>
          <w:color w:val="1F497D"/>
          <w:szCs w:val="24"/>
        </w:rPr>
      </w:pPr>
      <w:r w:rsidRPr="00364BC9">
        <w:rPr>
          <w:b/>
          <w:szCs w:val="24"/>
        </w:rPr>
        <w:t>Support existing ILCs and achieve $580,000 base funding target per ILC</w:t>
      </w:r>
      <w:r w:rsidRPr="00364BC9">
        <w:rPr>
          <w:szCs w:val="24"/>
        </w:rPr>
        <w:t>; and</w:t>
      </w:r>
    </w:p>
    <w:p w14:paraId="43D23843" w14:textId="77777777" w:rsidR="00554B65" w:rsidRPr="00364BC9" w:rsidRDefault="00554B65" w:rsidP="00554B65">
      <w:pPr>
        <w:pStyle w:val="ListParagraph"/>
        <w:numPr>
          <w:ilvl w:val="0"/>
          <w:numId w:val="38"/>
        </w:numPr>
        <w:spacing w:after="240" w:line="276" w:lineRule="auto"/>
        <w:contextualSpacing w:val="0"/>
        <w:rPr>
          <w:color w:val="1F497D"/>
          <w:szCs w:val="24"/>
        </w:rPr>
      </w:pPr>
      <w:r w:rsidRPr="00364BC9">
        <w:rPr>
          <w:b/>
          <w:szCs w:val="24"/>
        </w:rPr>
        <w:t xml:space="preserve">Provide additional resources to support IL services in the most underserved service area </w:t>
      </w:r>
      <w:r w:rsidRPr="00364BC9">
        <w:rPr>
          <w:szCs w:val="24"/>
        </w:rPr>
        <w:t xml:space="preserve">using the methodology determined by the </w:t>
      </w:r>
      <w:r>
        <w:rPr>
          <w:szCs w:val="24"/>
        </w:rPr>
        <w:t>WILN</w:t>
      </w:r>
      <w:r w:rsidRPr="00364BC9">
        <w:rPr>
          <w:szCs w:val="24"/>
        </w:rPr>
        <w:t xml:space="preserve"> during the next three years.</w:t>
      </w:r>
    </w:p>
    <w:p w14:paraId="25C828D5" w14:textId="77777777" w:rsidR="00FA7CEB" w:rsidRDefault="00554B65" w:rsidP="000E47C1">
      <w:pPr>
        <w:spacing w:line="276" w:lineRule="auto"/>
        <w:rPr>
          <w:bCs/>
          <w:szCs w:val="24"/>
        </w:rPr>
        <w:sectPr w:rsidR="00FA7CEB" w:rsidSect="00D35DDF">
          <w:pgSz w:w="12240" w:h="15840"/>
          <w:pgMar w:top="710" w:right="1440" w:bottom="1440" w:left="1440" w:header="0" w:footer="432" w:gutter="0"/>
          <w:cols w:space="720"/>
          <w:docGrid w:linePitch="326"/>
        </w:sectPr>
      </w:pPr>
      <w:r>
        <w:rPr>
          <w:b/>
          <w:bCs/>
          <w:szCs w:val="24"/>
        </w:rPr>
        <w:t xml:space="preserve">Funding Priorities Note: </w:t>
      </w:r>
      <w:r w:rsidRPr="000318E7">
        <w:rPr>
          <w:bCs/>
          <w:szCs w:val="24"/>
        </w:rPr>
        <w:t xml:space="preserve">The </w:t>
      </w:r>
      <w:r w:rsidRPr="00364BC9">
        <w:rPr>
          <w:bCs/>
          <w:szCs w:val="24"/>
        </w:rPr>
        <w:t>methodology employed to adhere to the principle of Priority 1 and 2 above since 2003 has been to use the non-federal base funds appropriations to provide centers with a proportionate increase in that year t</w:t>
      </w:r>
      <w:r>
        <w:rPr>
          <w:bCs/>
          <w:szCs w:val="24"/>
        </w:rPr>
        <w:t>hat is as equitable across the Network as is practicable. All ILCs in the Network receive base fund</w:t>
      </w:r>
      <w:r w:rsidRPr="00364BC9">
        <w:rPr>
          <w:bCs/>
          <w:szCs w:val="24"/>
        </w:rPr>
        <w:t xml:space="preserve"> contracts described earlier. Historically, however, some centers in the network established at an earlier time (1979-80) receive a much larger </w:t>
      </w:r>
      <w:r>
        <w:rPr>
          <w:bCs/>
          <w:szCs w:val="24"/>
        </w:rPr>
        <w:t>S</w:t>
      </w:r>
      <w:r w:rsidRPr="00364BC9">
        <w:rPr>
          <w:bCs/>
          <w:szCs w:val="24"/>
        </w:rPr>
        <w:t xml:space="preserve">ubchapter C award than </w:t>
      </w:r>
      <w:r>
        <w:rPr>
          <w:bCs/>
          <w:szCs w:val="24"/>
        </w:rPr>
        <w:t xml:space="preserve">ILCs </w:t>
      </w:r>
      <w:r w:rsidRPr="00364BC9">
        <w:rPr>
          <w:bCs/>
          <w:szCs w:val="24"/>
        </w:rPr>
        <w:t>formed later</w:t>
      </w:r>
      <w:r>
        <w:rPr>
          <w:bCs/>
          <w:szCs w:val="24"/>
        </w:rPr>
        <w:t>,</w:t>
      </w:r>
      <w:r w:rsidRPr="00364BC9">
        <w:rPr>
          <w:bCs/>
          <w:szCs w:val="24"/>
        </w:rPr>
        <w:t xml:space="preserve"> funded primarily by </w:t>
      </w:r>
      <w:r>
        <w:rPr>
          <w:bCs/>
          <w:szCs w:val="24"/>
        </w:rPr>
        <w:t xml:space="preserve">Wisconsin </w:t>
      </w:r>
      <w:r w:rsidRPr="00364BC9">
        <w:rPr>
          <w:bCs/>
          <w:szCs w:val="24"/>
        </w:rPr>
        <w:t>state</w:t>
      </w:r>
      <w:r w:rsidRPr="000318E7">
        <w:rPr>
          <w:bCs/>
          <w:szCs w:val="24"/>
        </w:rPr>
        <w:t xml:space="preserve"> statute 46.96. With the full </w:t>
      </w:r>
      <w:r w:rsidR="00373F3A">
        <w:rPr>
          <w:bCs/>
          <w:szCs w:val="24"/>
        </w:rPr>
        <w:t xml:space="preserve">support </w:t>
      </w:r>
      <w:r w:rsidRPr="000318E7">
        <w:rPr>
          <w:bCs/>
          <w:szCs w:val="24"/>
        </w:rPr>
        <w:t xml:space="preserve">of the entire </w:t>
      </w:r>
      <w:r>
        <w:rPr>
          <w:bCs/>
          <w:szCs w:val="24"/>
        </w:rPr>
        <w:t>Network</w:t>
      </w:r>
      <w:r w:rsidRPr="000318E7">
        <w:rPr>
          <w:bCs/>
          <w:szCs w:val="24"/>
        </w:rPr>
        <w:t xml:space="preserve"> including the DSE that also serves as the administrator of the state fund</w:t>
      </w:r>
      <w:r>
        <w:rPr>
          <w:bCs/>
          <w:szCs w:val="24"/>
        </w:rPr>
        <w:t>s, those C</w:t>
      </w:r>
      <w:r w:rsidRPr="000318E7">
        <w:rPr>
          <w:bCs/>
          <w:szCs w:val="24"/>
        </w:rPr>
        <w:t>enters founded later receive a larger state base funding contract relative to tho</w:t>
      </w:r>
      <w:r>
        <w:rPr>
          <w:bCs/>
          <w:szCs w:val="24"/>
        </w:rPr>
        <w:t>se centers which hold a larger S</w:t>
      </w:r>
      <w:r w:rsidRPr="000318E7">
        <w:rPr>
          <w:bCs/>
          <w:szCs w:val="24"/>
        </w:rPr>
        <w:t xml:space="preserve">ubchapter C award. Therefore, when the </w:t>
      </w:r>
      <w:r>
        <w:rPr>
          <w:bCs/>
          <w:szCs w:val="24"/>
        </w:rPr>
        <w:t>Network</w:t>
      </w:r>
      <w:r w:rsidRPr="000318E7">
        <w:rPr>
          <w:bCs/>
          <w:szCs w:val="24"/>
        </w:rPr>
        <w:t xml:space="preserve"> is in receipt of a letter from the Administrator that new federal funds are available in any</w:t>
      </w:r>
      <w:r>
        <w:rPr>
          <w:bCs/>
          <w:szCs w:val="24"/>
        </w:rPr>
        <w:t xml:space="preserve"> given year and asking how WILN</w:t>
      </w:r>
      <w:r w:rsidRPr="000318E7">
        <w:rPr>
          <w:bCs/>
          <w:szCs w:val="24"/>
        </w:rPr>
        <w:t xml:space="preserve"> wishes to distribute those funds in line with the current </w:t>
      </w:r>
    </w:p>
    <w:p w14:paraId="1FF82551" w14:textId="144E9573" w:rsidR="007A2F3C" w:rsidRDefault="00554B65" w:rsidP="000E47C1">
      <w:pPr>
        <w:spacing w:line="276" w:lineRule="auto"/>
        <w:rPr>
          <w:szCs w:val="24"/>
        </w:rPr>
      </w:pPr>
      <w:r w:rsidRPr="000318E7">
        <w:rPr>
          <w:bCs/>
          <w:szCs w:val="24"/>
        </w:rPr>
        <w:t>approved SPIL, the process described</w:t>
      </w:r>
      <w:r>
        <w:rPr>
          <w:bCs/>
          <w:szCs w:val="24"/>
        </w:rPr>
        <w:t xml:space="preserve"> above that is used. The state</w:t>
      </w:r>
      <w:r w:rsidRPr="000318E7">
        <w:rPr>
          <w:bCs/>
          <w:szCs w:val="24"/>
        </w:rPr>
        <w:t xml:space="preserve"> contracts are modified in an attempt to level out the impact of the increases so as not to exacerb</w:t>
      </w:r>
      <w:r>
        <w:rPr>
          <w:bCs/>
          <w:szCs w:val="24"/>
        </w:rPr>
        <w:t>ate the historical imbalance in base funds available for all C</w:t>
      </w:r>
      <w:r w:rsidRPr="000318E7">
        <w:rPr>
          <w:bCs/>
          <w:szCs w:val="24"/>
        </w:rPr>
        <w:t xml:space="preserve">enters to </w:t>
      </w:r>
      <w:r>
        <w:rPr>
          <w:bCs/>
          <w:szCs w:val="24"/>
        </w:rPr>
        <w:t xml:space="preserve">carry out the requirements of an ILC </w:t>
      </w:r>
      <w:r w:rsidRPr="000318E7">
        <w:rPr>
          <w:bCs/>
          <w:szCs w:val="24"/>
        </w:rPr>
        <w:t xml:space="preserve">contained in state and federal </w:t>
      </w:r>
      <w:r>
        <w:rPr>
          <w:bCs/>
          <w:szCs w:val="24"/>
        </w:rPr>
        <w:t>statutes.</w:t>
      </w:r>
    </w:p>
    <w:p w14:paraId="0A76265C" w14:textId="54349D37" w:rsidR="007A2F3C" w:rsidRDefault="007A2F3C" w:rsidP="000E47C1">
      <w:pPr>
        <w:spacing w:line="276" w:lineRule="auto"/>
        <w:rPr>
          <w:szCs w:val="24"/>
        </w:rPr>
      </w:pPr>
    </w:p>
    <w:p w14:paraId="6A90A1CB" w14:textId="77777777" w:rsidR="000E47C1" w:rsidRPr="000E47C1" w:rsidRDefault="000E47C1" w:rsidP="000E47C1">
      <w:pPr>
        <w:spacing w:line="276" w:lineRule="auto"/>
        <w:rPr>
          <w:szCs w:val="24"/>
        </w:rPr>
      </w:pPr>
      <w:r w:rsidRPr="000E47C1">
        <w:rPr>
          <w:szCs w:val="24"/>
        </w:rPr>
        <w:t xml:space="preserve">The SILC Resource Plan totals $161,783 on an annual basis, for a total of $485,349 for the three-year SPIL period. This funding will be allocated to the Wisconsin SILC to support its operations, meet SILC assurances, evaluate the SPIL, and achieve SPIL goals. </w:t>
      </w:r>
    </w:p>
    <w:p w14:paraId="0558B090" w14:textId="77777777" w:rsidR="000E47C1" w:rsidRDefault="000E47C1" w:rsidP="000E47C1">
      <w:pPr>
        <w:spacing w:line="276" w:lineRule="auto"/>
        <w:rPr>
          <w:szCs w:val="24"/>
        </w:rPr>
      </w:pPr>
    </w:p>
    <w:p w14:paraId="499BE08E" w14:textId="411A5C8A" w:rsidR="000E47C1" w:rsidRDefault="000E47C1" w:rsidP="000E47C1">
      <w:pPr>
        <w:spacing w:line="276" w:lineRule="auto"/>
        <w:rPr>
          <w:szCs w:val="24"/>
        </w:rPr>
      </w:pPr>
      <w:r w:rsidRPr="000E47C1">
        <w:rPr>
          <w:szCs w:val="24"/>
        </w:rPr>
        <w:t>WCILC is allocated $65,000 on annual basis, for a total of $195,000 for the three-year SPIL period for reporting on WILN SPIL goals.</w:t>
      </w:r>
    </w:p>
    <w:p w14:paraId="2B5D03DC" w14:textId="77777777" w:rsidR="00864762" w:rsidRPr="000E47C1" w:rsidRDefault="00864762" w:rsidP="000E47C1">
      <w:pPr>
        <w:spacing w:line="276" w:lineRule="auto"/>
        <w:rPr>
          <w:szCs w:val="24"/>
        </w:rPr>
      </w:pPr>
    </w:p>
    <w:p w14:paraId="3DB64E5B" w14:textId="06654131" w:rsidR="007D0A22" w:rsidRPr="00FA7CEB" w:rsidRDefault="00864762" w:rsidP="00FA7CEB">
      <w:pPr>
        <w:spacing w:after="120" w:line="276" w:lineRule="auto"/>
        <w:rPr>
          <w:szCs w:val="24"/>
        </w:rPr>
      </w:pPr>
      <w:r>
        <w:rPr>
          <w:szCs w:val="24"/>
        </w:rPr>
        <w:t>A</w:t>
      </w:r>
      <w:r w:rsidRPr="00864762">
        <w:rPr>
          <w:szCs w:val="24"/>
        </w:rPr>
        <w:t>ll</w:t>
      </w:r>
      <w:r>
        <w:rPr>
          <w:szCs w:val="24"/>
        </w:rPr>
        <w:t xml:space="preserve"> eight</w:t>
      </w:r>
      <w:r w:rsidRPr="00864762">
        <w:rPr>
          <w:szCs w:val="24"/>
        </w:rPr>
        <w:t xml:space="preserve"> ILCs receive all IL funds both </w:t>
      </w:r>
      <w:r w:rsidR="00A37130">
        <w:rPr>
          <w:szCs w:val="24"/>
        </w:rPr>
        <w:t xml:space="preserve">federal and state in Wisconsin for </w:t>
      </w:r>
      <w:r w:rsidR="000E47C1" w:rsidRPr="000E47C1">
        <w:rPr>
          <w:szCs w:val="24"/>
        </w:rPr>
        <w:t>IL Services and General CIL Operations. ILCs receive Part C funds and CARES Act funds directly. The Designated State Entity (DSE) allocates Part B, Independent Living state general purpose revenue, and Social Security Reimbursement funds to the ILCs based on Section 3.1 of the SPIL (see</w:t>
      </w:r>
      <w:r w:rsidR="000E47C1">
        <w:rPr>
          <w:szCs w:val="24"/>
        </w:rPr>
        <w:t xml:space="preserve"> Table 1: Funding Allocations).</w:t>
      </w:r>
    </w:p>
    <w:p w14:paraId="2360A77B" w14:textId="7E3A77F4" w:rsidR="000E47C1" w:rsidRDefault="000E47C1" w:rsidP="007D0A22">
      <w:pPr>
        <w:rPr>
          <w:b/>
          <w:szCs w:val="24"/>
        </w:rPr>
      </w:pPr>
      <w:r w:rsidRPr="000E47C1">
        <w:rPr>
          <w:b/>
          <w:szCs w:val="24"/>
        </w:rPr>
        <w:t xml:space="preserve">Table </w:t>
      </w:r>
      <w:r w:rsidR="004B749F">
        <w:rPr>
          <w:b/>
          <w:szCs w:val="24"/>
        </w:rPr>
        <w:t>2</w:t>
      </w:r>
      <w:r w:rsidRPr="000E47C1">
        <w:rPr>
          <w:b/>
          <w:szCs w:val="24"/>
        </w:rPr>
        <w:t>: Funding Allocations</w:t>
      </w:r>
      <w:r w:rsidR="004B749F">
        <w:rPr>
          <w:b/>
          <w:szCs w:val="24"/>
        </w:rPr>
        <w:t xml:space="preserve"> (FFY 2022-2023)</w:t>
      </w:r>
    </w:p>
    <w:tbl>
      <w:tblPr>
        <w:tblStyle w:val="TableGrid"/>
        <w:tblW w:w="11134" w:type="dxa"/>
        <w:tblInd w:w="-725" w:type="dxa"/>
        <w:tblLayout w:type="fixed"/>
        <w:tblLook w:val="04A0" w:firstRow="1" w:lastRow="0" w:firstColumn="1" w:lastColumn="0" w:noHBand="0" w:noVBand="1"/>
        <w:tblCaption w:val="Budget Award Amounts"/>
        <w:tblDescription w:val="Budget categories broken out by ILC, WCILC, and SILC (ILCW) and the respective amounts from Part B, WisTech, and I&amp;E."/>
      </w:tblPr>
      <w:tblGrid>
        <w:gridCol w:w="2069"/>
        <w:gridCol w:w="1843"/>
        <w:gridCol w:w="1955"/>
        <w:gridCol w:w="1963"/>
        <w:gridCol w:w="1890"/>
        <w:gridCol w:w="1414"/>
      </w:tblGrid>
      <w:tr w:rsidR="00224801" w:rsidRPr="000001D3" w14:paraId="0788528E" w14:textId="77777777" w:rsidTr="00F51F1B">
        <w:trPr>
          <w:cantSplit/>
          <w:tblHeader/>
        </w:trPr>
        <w:tc>
          <w:tcPr>
            <w:tcW w:w="2069" w:type="dxa"/>
          </w:tcPr>
          <w:p w14:paraId="17659D51" w14:textId="77777777" w:rsidR="00224801" w:rsidRPr="001107FB" w:rsidRDefault="00224801" w:rsidP="009028A5">
            <w:pPr>
              <w:jc w:val="center"/>
              <w:rPr>
                <w:b/>
                <w:szCs w:val="24"/>
              </w:rPr>
            </w:pPr>
            <w:r w:rsidRPr="001107FB">
              <w:rPr>
                <w:b/>
                <w:szCs w:val="24"/>
              </w:rPr>
              <w:t>Agency</w:t>
            </w:r>
          </w:p>
        </w:tc>
        <w:tc>
          <w:tcPr>
            <w:tcW w:w="1843" w:type="dxa"/>
          </w:tcPr>
          <w:p w14:paraId="3050E526" w14:textId="77777777" w:rsidR="00224801" w:rsidRPr="001107FB" w:rsidRDefault="00224801" w:rsidP="009028A5">
            <w:pPr>
              <w:jc w:val="center"/>
              <w:rPr>
                <w:szCs w:val="24"/>
              </w:rPr>
            </w:pPr>
            <w:r w:rsidRPr="001107FB">
              <w:rPr>
                <w:szCs w:val="24"/>
              </w:rPr>
              <w:t>Funding Source/Program:</w:t>
            </w:r>
            <w:r w:rsidRPr="001107FB">
              <w:rPr>
                <w:szCs w:val="24"/>
              </w:rPr>
              <w:br/>
            </w:r>
            <w:r w:rsidRPr="001107FB">
              <w:rPr>
                <w:b/>
                <w:szCs w:val="24"/>
              </w:rPr>
              <w:t>Part B (amount includes federal &amp; state match)</w:t>
            </w:r>
          </w:p>
        </w:tc>
        <w:tc>
          <w:tcPr>
            <w:tcW w:w="1955" w:type="dxa"/>
          </w:tcPr>
          <w:p w14:paraId="2A73A98A" w14:textId="77777777" w:rsidR="00224801" w:rsidRPr="001107FB" w:rsidRDefault="00224801" w:rsidP="009028A5">
            <w:pPr>
              <w:jc w:val="center"/>
              <w:rPr>
                <w:szCs w:val="24"/>
              </w:rPr>
            </w:pPr>
            <w:r w:rsidRPr="001107FB">
              <w:rPr>
                <w:szCs w:val="24"/>
              </w:rPr>
              <w:t>Funding Source/Program:</w:t>
            </w:r>
          </w:p>
          <w:p w14:paraId="323BD898" w14:textId="77777777" w:rsidR="00224801" w:rsidRPr="001107FB" w:rsidRDefault="00224801" w:rsidP="009028A5">
            <w:pPr>
              <w:jc w:val="center"/>
              <w:rPr>
                <w:b/>
                <w:szCs w:val="24"/>
              </w:rPr>
            </w:pPr>
            <w:r w:rsidRPr="001107FB">
              <w:rPr>
                <w:b/>
                <w:szCs w:val="24"/>
              </w:rPr>
              <w:t>State IL GPR</w:t>
            </w:r>
          </w:p>
        </w:tc>
        <w:tc>
          <w:tcPr>
            <w:tcW w:w="1963" w:type="dxa"/>
          </w:tcPr>
          <w:p w14:paraId="3CF1014E" w14:textId="77777777" w:rsidR="00224801" w:rsidRPr="001107FB" w:rsidRDefault="00224801" w:rsidP="009028A5">
            <w:pPr>
              <w:jc w:val="center"/>
              <w:rPr>
                <w:szCs w:val="24"/>
              </w:rPr>
            </w:pPr>
            <w:r w:rsidRPr="001107FB">
              <w:rPr>
                <w:szCs w:val="24"/>
              </w:rPr>
              <w:t>Funding Source/Program:</w:t>
            </w:r>
          </w:p>
          <w:p w14:paraId="04CBEF1F" w14:textId="77777777" w:rsidR="00224801" w:rsidRPr="001107FB" w:rsidRDefault="00224801" w:rsidP="009028A5">
            <w:pPr>
              <w:jc w:val="center"/>
              <w:rPr>
                <w:szCs w:val="24"/>
              </w:rPr>
            </w:pPr>
            <w:r w:rsidRPr="001107FB">
              <w:rPr>
                <w:b/>
                <w:szCs w:val="24"/>
              </w:rPr>
              <w:t>Social Security Reimbursement</w:t>
            </w:r>
          </w:p>
        </w:tc>
        <w:tc>
          <w:tcPr>
            <w:tcW w:w="1890" w:type="dxa"/>
            <w:tcBorders>
              <w:right w:val="single" w:sz="12" w:space="0" w:color="auto"/>
            </w:tcBorders>
          </w:tcPr>
          <w:p w14:paraId="1EA12D50" w14:textId="77777777" w:rsidR="00224801" w:rsidRPr="001107FB" w:rsidRDefault="00224801" w:rsidP="009028A5">
            <w:pPr>
              <w:jc w:val="center"/>
              <w:rPr>
                <w:szCs w:val="24"/>
              </w:rPr>
            </w:pPr>
            <w:r w:rsidRPr="001107FB">
              <w:rPr>
                <w:szCs w:val="24"/>
              </w:rPr>
              <w:t>Funding Source/Program:</w:t>
            </w:r>
          </w:p>
          <w:p w14:paraId="2854209E" w14:textId="77777777" w:rsidR="00224801" w:rsidRPr="001107FB" w:rsidRDefault="00224801" w:rsidP="009028A5">
            <w:pPr>
              <w:jc w:val="center"/>
              <w:rPr>
                <w:b/>
                <w:szCs w:val="24"/>
              </w:rPr>
            </w:pPr>
            <w:r w:rsidRPr="001107FB">
              <w:rPr>
                <w:b/>
                <w:szCs w:val="24"/>
              </w:rPr>
              <w:t>I&amp;E</w:t>
            </w:r>
          </w:p>
        </w:tc>
        <w:tc>
          <w:tcPr>
            <w:tcW w:w="1414" w:type="dxa"/>
            <w:tcBorders>
              <w:left w:val="single" w:sz="12" w:space="0" w:color="auto"/>
            </w:tcBorders>
          </w:tcPr>
          <w:p w14:paraId="3E741CF9" w14:textId="77777777" w:rsidR="00224801" w:rsidRPr="001107FB" w:rsidRDefault="00224801" w:rsidP="009028A5">
            <w:pPr>
              <w:jc w:val="center"/>
              <w:rPr>
                <w:szCs w:val="24"/>
              </w:rPr>
            </w:pPr>
            <w:r w:rsidRPr="001107FB">
              <w:rPr>
                <w:b/>
                <w:szCs w:val="24"/>
              </w:rPr>
              <w:t xml:space="preserve">TOTAL Award </w:t>
            </w:r>
            <w:r w:rsidRPr="001107FB">
              <w:rPr>
                <w:b/>
                <w:szCs w:val="24"/>
              </w:rPr>
              <w:br/>
            </w:r>
            <w:r w:rsidRPr="001107FB">
              <w:rPr>
                <w:szCs w:val="24"/>
              </w:rPr>
              <w:t>(all funding sources)</w:t>
            </w:r>
          </w:p>
        </w:tc>
      </w:tr>
      <w:tr w:rsidR="00533AF4" w:rsidRPr="000001D3" w14:paraId="33B0EF7C" w14:textId="77777777" w:rsidTr="00F51F1B">
        <w:tc>
          <w:tcPr>
            <w:tcW w:w="2069" w:type="dxa"/>
          </w:tcPr>
          <w:p w14:paraId="13D3B9C0" w14:textId="1C7ADC6A" w:rsidR="00533AF4" w:rsidRPr="001107FB" w:rsidRDefault="00533AF4" w:rsidP="00533AF4">
            <w:pPr>
              <w:rPr>
                <w:szCs w:val="24"/>
              </w:rPr>
            </w:pPr>
            <w:r w:rsidRPr="001107FB">
              <w:rPr>
                <w:szCs w:val="24"/>
              </w:rPr>
              <w:t>Access to Independence</w:t>
            </w:r>
          </w:p>
        </w:tc>
        <w:tc>
          <w:tcPr>
            <w:tcW w:w="1843" w:type="dxa"/>
          </w:tcPr>
          <w:p w14:paraId="3C89BC03" w14:textId="68CBE440" w:rsidR="00533AF4" w:rsidRPr="001107FB" w:rsidRDefault="00533AF4" w:rsidP="00533AF4">
            <w:pPr>
              <w:jc w:val="center"/>
              <w:rPr>
                <w:szCs w:val="24"/>
              </w:rPr>
            </w:pPr>
            <w:r w:rsidRPr="001107FB">
              <w:rPr>
                <w:szCs w:val="24"/>
              </w:rPr>
              <w:t>$21,</w:t>
            </w:r>
            <w:r>
              <w:rPr>
                <w:szCs w:val="24"/>
              </w:rPr>
              <w:t>491.75</w:t>
            </w:r>
          </w:p>
        </w:tc>
        <w:tc>
          <w:tcPr>
            <w:tcW w:w="1955" w:type="dxa"/>
          </w:tcPr>
          <w:p w14:paraId="0AFEA0F3" w14:textId="34A07B6C" w:rsidR="00533AF4" w:rsidRPr="001107FB" w:rsidRDefault="00533AF4" w:rsidP="00533AF4">
            <w:pPr>
              <w:jc w:val="center"/>
              <w:rPr>
                <w:szCs w:val="24"/>
              </w:rPr>
            </w:pPr>
            <w:r w:rsidRPr="001107FB">
              <w:rPr>
                <w:szCs w:val="24"/>
              </w:rPr>
              <w:t>$44,395</w:t>
            </w:r>
          </w:p>
        </w:tc>
        <w:tc>
          <w:tcPr>
            <w:tcW w:w="1963" w:type="dxa"/>
          </w:tcPr>
          <w:p w14:paraId="6571464B" w14:textId="54239532" w:rsidR="00533AF4" w:rsidRPr="001107FB" w:rsidRDefault="00533AF4" w:rsidP="00533AF4">
            <w:pPr>
              <w:jc w:val="center"/>
              <w:rPr>
                <w:szCs w:val="24"/>
              </w:rPr>
            </w:pPr>
            <w:r w:rsidRPr="001107FB">
              <w:rPr>
                <w:szCs w:val="24"/>
              </w:rPr>
              <w:t>$27,085</w:t>
            </w:r>
          </w:p>
        </w:tc>
        <w:tc>
          <w:tcPr>
            <w:tcW w:w="1890" w:type="dxa"/>
            <w:tcBorders>
              <w:right w:val="single" w:sz="12" w:space="0" w:color="auto"/>
            </w:tcBorders>
          </w:tcPr>
          <w:p w14:paraId="45A2980B" w14:textId="77777777" w:rsidR="00533AF4" w:rsidRPr="001107FB" w:rsidRDefault="00533AF4" w:rsidP="00533AF4">
            <w:pPr>
              <w:jc w:val="center"/>
              <w:rPr>
                <w:szCs w:val="24"/>
              </w:rPr>
            </w:pPr>
          </w:p>
        </w:tc>
        <w:tc>
          <w:tcPr>
            <w:tcW w:w="1414" w:type="dxa"/>
            <w:tcBorders>
              <w:left w:val="single" w:sz="12" w:space="0" w:color="auto"/>
            </w:tcBorders>
          </w:tcPr>
          <w:p w14:paraId="09AFADF3" w14:textId="79128EC5" w:rsidR="00533AF4" w:rsidRPr="001107FB" w:rsidRDefault="00533AF4" w:rsidP="00533AF4">
            <w:pPr>
              <w:jc w:val="center"/>
              <w:rPr>
                <w:szCs w:val="24"/>
              </w:rPr>
            </w:pPr>
            <w:r w:rsidRPr="001107FB">
              <w:rPr>
                <w:szCs w:val="24"/>
              </w:rPr>
              <w:t>$</w:t>
            </w:r>
            <w:r>
              <w:rPr>
                <w:szCs w:val="24"/>
              </w:rPr>
              <w:t>92,971.75</w:t>
            </w:r>
          </w:p>
        </w:tc>
      </w:tr>
      <w:tr w:rsidR="00533AF4" w:rsidRPr="000001D3" w14:paraId="0C2974B3" w14:textId="77777777" w:rsidTr="00F51F1B">
        <w:tc>
          <w:tcPr>
            <w:tcW w:w="2069" w:type="dxa"/>
          </w:tcPr>
          <w:p w14:paraId="25E04855" w14:textId="7CE7B023" w:rsidR="00533AF4" w:rsidRPr="001107FB" w:rsidRDefault="00533AF4" w:rsidP="00533AF4">
            <w:pPr>
              <w:rPr>
                <w:szCs w:val="24"/>
              </w:rPr>
            </w:pPr>
            <w:r w:rsidRPr="001107FB">
              <w:rPr>
                <w:szCs w:val="24"/>
              </w:rPr>
              <w:t>Society’s Assets</w:t>
            </w:r>
          </w:p>
        </w:tc>
        <w:tc>
          <w:tcPr>
            <w:tcW w:w="1843" w:type="dxa"/>
          </w:tcPr>
          <w:p w14:paraId="2843A804" w14:textId="16C94915" w:rsidR="00533AF4" w:rsidRPr="001107FB" w:rsidRDefault="00533AF4" w:rsidP="00533AF4">
            <w:pPr>
              <w:jc w:val="center"/>
              <w:rPr>
                <w:szCs w:val="24"/>
              </w:rPr>
            </w:pPr>
            <w:r w:rsidRPr="001107FB">
              <w:rPr>
                <w:szCs w:val="24"/>
              </w:rPr>
              <w:t>$21,</w:t>
            </w:r>
            <w:r>
              <w:rPr>
                <w:szCs w:val="24"/>
              </w:rPr>
              <w:t>491.75</w:t>
            </w:r>
          </w:p>
        </w:tc>
        <w:tc>
          <w:tcPr>
            <w:tcW w:w="1955" w:type="dxa"/>
          </w:tcPr>
          <w:p w14:paraId="469171B4" w14:textId="3FDE24A5" w:rsidR="00533AF4" w:rsidRPr="001107FB" w:rsidRDefault="00533AF4" w:rsidP="00533AF4">
            <w:pPr>
              <w:jc w:val="center"/>
              <w:rPr>
                <w:szCs w:val="24"/>
              </w:rPr>
            </w:pPr>
            <w:r w:rsidRPr="001107FB">
              <w:rPr>
                <w:szCs w:val="24"/>
              </w:rPr>
              <w:t>$182,682</w:t>
            </w:r>
          </w:p>
        </w:tc>
        <w:tc>
          <w:tcPr>
            <w:tcW w:w="1963" w:type="dxa"/>
          </w:tcPr>
          <w:p w14:paraId="54C3CE78" w14:textId="0D5F584E" w:rsidR="00533AF4" w:rsidRPr="001107FB" w:rsidRDefault="00533AF4" w:rsidP="00533AF4">
            <w:pPr>
              <w:jc w:val="center"/>
              <w:rPr>
                <w:szCs w:val="24"/>
              </w:rPr>
            </w:pPr>
            <w:r w:rsidRPr="001107FB">
              <w:rPr>
                <w:szCs w:val="24"/>
              </w:rPr>
              <w:t>$111,448</w:t>
            </w:r>
          </w:p>
        </w:tc>
        <w:tc>
          <w:tcPr>
            <w:tcW w:w="1890" w:type="dxa"/>
            <w:tcBorders>
              <w:right w:val="single" w:sz="12" w:space="0" w:color="auto"/>
            </w:tcBorders>
          </w:tcPr>
          <w:p w14:paraId="76D4C7C1" w14:textId="77777777" w:rsidR="00533AF4" w:rsidRPr="001107FB" w:rsidRDefault="00533AF4" w:rsidP="00533AF4">
            <w:pPr>
              <w:jc w:val="center"/>
              <w:rPr>
                <w:szCs w:val="24"/>
              </w:rPr>
            </w:pPr>
          </w:p>
        </w:tc>
        <w:tc>
          <w:tcPr>
            <w:tcW w:w="1414" w:type="dxa"/>
            <w:tcBorders>
              <w:left w:val="single" w:sz="12" w:space="0" w:color="auto"/>
            </w:tcBorders>
          </w:tcPr>
          <w:p w14:paraId="5C00221C" w14:textId="20318DD8" w:rsidR="00533AF4" w:rsidRPr="001107FB" w:rsidRDefault="00533AF4" w:rsidP="00533AF4">
            <w:pPr>
              <w:jc w:val="center"/>
              <w:rPr>
                <w:szCs w:val="24"/>
              </w:rPr>
            </w:pPr>
            <w:r>
              <w:rPr>
                <w:szCs w:val="24"/>
              </w:rPr>
              <w:t>$315,621.75</w:t>
            </w:r>
          </w:p>
        </w:tc>
      </w:tr>
      <w:tr w:rsidR="00533AF4" w:rsidRPr="000001D3" w14:paraId="1450DD95" w14:textId="77777777" w:rsidTr="00F51F1B">
        <w:tc>
          <w:tcPr>
            <w:tcW w:w="2069" w:type="dxa"/>
          </w:tcPr>
          <w:p w14:paraId="2D6EB96A" w14:textId="73019A47" w:rsidR="00533AF4" w:rsidRPr="001107FB" w:rsidRDefault="00533AF4" w:rsidP="00533AF4">
            <w:pPr>
              <w:rPr>
                <w:szCs w:val="24"/>
              </w:rPr>
            </w:pPr>
            <w:del w:id="475" w:author="Sobczyk, Lisa M - DHS" w:date="2023-02-28T15:20:00Z">
              <w:r w:rsidRPr="001107FB" w:rsidDel="00CB16C9">
                <w:rPr>
                  <w:szCs w:val="24"/>
                </w:rPr>
                <w:delText>IndependenceFirst</w:delText>
              </w:r>
            </w:del>
            <w:ins w:id="476" w:author="Sobczyk, Lisa M - DHS" w:date="2023-02-28T15:20:00Z">
              <w:r w:rsidR="00CB16C9" w:rsidRPr="001107FB">
                <w:rPr>
                  <w:szCs w:val="24"/>
                </w:rPr>
                <w:t>Independence First</w:t>
              </w:r>
            </w:ins>
          </w:p>
        </w:tc>
        <w:tc>
          <w:tcPr>
            <w:tcW w:w="1843" w:type="dxa"/>
          </w:tcPr>
          <w:p w14:paraId="0BCBEECE" w14:textId="774C1F94" w:rsidR="00533AF4" w:rsidRPr="001107FB" w:rsidRDefault="00533AF4" w:rsidP="00533AF4">
            <w:pPr>
              <w:jc w:val="center"/>
              <w:rPr>
                <w:szCs w:val="24"/>
              </w:rPr>
            </w:pPr>
            <w:r w:rsidRPr="001107FB">
              <w:rPr>
                <w:szCs w:val="24"/>
              </w:rPr>
              <w:t>$21,</w:t>
            </w:r>
            <w:r>
              <w:rPr>
                <w:szCs w:val="24"/>
              </w:rPr>
              <w:t>491.75</w:t>
            </w:r>
          </w:p>
        </w:tc>
        <w:tc>
          <w:tcPr>
            <w:tcW w:w="1955" w:type="dxa"/>
          </w:tcPr>
          <w:p w14:paraId="2994F967" w14:textId="2C57A266" w:rsidR="00533AF4" w:rsidRPr="001107FB" w:rsidRDefault="00533AF4" w:rsidP="00533AF4">
            <w:pPr>
              <w:jc w:val="center"/>
              <w:rPr>
                <w:szCs w:val="24"/>
              </w:rPr>
            </w:pPr>
            <w:r w:rsidRPr="001107FB">
              <w:rPr>
                <w:szCs w:val="24"/>
              </w:rPr>
              <w:t>$19,483</w:t>
            </w:r>
          </w:p>
        </w:tc>
        <w:tc>
          <w:tcPr>
            <w:tcW w:w="1963" w:type="dxa"/>
          </w:tcPr>
          <w:p w14:paraId="5330B078" w14:textId="01A25CF7" w:rsidR="00533AF4" w:rsidRPr="001107FB" w:rsidRDefault="00533AF4" w:rsidP="00533AF4">
            <w:pPr>
              <w:jc w:val="center"/>
              <w:rPr>
                <w:szCs w:val="24"/>
              </w:rPr>
            </w:pPr>
            <w:r w:rsidRPr="001107FB">
              <w:rPr>
                <w:szCs w:val="24"/>
              </w:rPr>
              <w:t>$11,887</w:t>
            </w:r>
          </w:p>
        </w:tc>
        <w:tc>
          <w:tcPr>
            <w:tcW w:w="1890" w:type="dxa"/>
            <w:tcBorders>
              <w:right w:val="single" w:sz="12" w:space="0" w:color="auto"/>
            </w:tcBorders>
          </w:tcPr>
          <w:p w14:paraId="0DEED373" w14:textId="77777777" w:rsidR="00533AF4" w:rsidRPr="001107FB" w:rsidRDefault="00533AF4" w:rsidP="00533AF4">
            <w:pPr>
              <w:jc w:val="center"/>
              <w:rPr>
                <w:szCs w:val="24"/>
              </w:rPr>
            </w:pPr>
          </w:p>
        </w:tc>
        <w:tc>
          <w:tcPr>
            <w:tcW w:w="1414" w:type="dxa"/>
            <w:tcBorders>
              <w:left w:val="single" w:sz="12" w:space="0" w:color="auto"/>
            </w:tcBorders>
          </w:tcPr>
          <w:p w14:paraId="1E328CD1" w14:textId="25F6EDF9" w:rsidR="00533AF4" w:rsidRPr="001107FB" w:rsidRDefault="00533AF4" w:rsidP="00533AF4">
            <w:pPr>
              <w:jc w:val="center"/>
              <w:rPr>
                <w:szCs w:val="24"/>
              </w:rPr>
            </w:pPr>
            <w:r>
              <w:rPr>
                <w:szCs w:val="24"/>
              </w:rPr>
              <w:t>$52,861.75</w:t>
            </w:r>
          </w:p>
        </w:tc>
      </w:tr>
      <w:tr w:rsidR="00533AF4" w:rsidRPr="000001D3" w14:paraId="45C68F63" w14:textId="77777777" w:rsidTr="00F51F1B">
        <w:tc>
          <w:tcPr>
            <w:tcW w:w="2069" w:type="dxa"/>
          </w:tcPr>
          <w:p w14:paraId="7D5164AF" w14:textId="34A2D161" w:rsidR="00533AF4" w:rsidRPr="001107FB" w:rsidRDefault="001B0085" w:rsidP="00533AF4">
            <w:pPr>
              <w:rPr>
                <w:szCs w:val="24"/>
              </w:rPr>
            </w:pPr>
            <w:proofErr w:type="spellStart"/>
            <w:ins w:id="477" w:author="Sobczyk, Lisa M - DHS" w:date="2023-02-10T13:02:00Z">
              <w:r>
                <w:rPr>
                  <w:szCs w:val="24"/>
                </w:rPr>
                <w:t>indiGO</w:t>
              </w:r>
            </w:ins>
            <w:proofErr w:type="spellEnd"/>
            <w:del w:id="478" w:author="Sobczyk, Lisa M - DHS" w:date="2023-02-10T13:02:00Z">
              <w:r w:rsidR="00533AF4" w:rsidRPr="001107FB" w:rsidDel="001B0085">
                <w:rPr>
                  <w:szCs w:val="24"/>
                </w:rPr>
                <w:delText>North Country IL</w:delText>
              </w:r>
            </w:del>
          </w:p>
        </w:tc>
        <w:tc>
          <w:tcPr>
            <w:tcW w:w="1843" w:type="dxa"/>
          </w:tcPr>
          <w:p w14:paraId="36907952" w14:textId="0A3FE599" w:rsidR="00533AF4" w:rsidRPr="001107FB" w:rsidRDefault="00533AF4" w:rsidP="00533AF4">
            <w:pPr>
              <w:jc w:val="center"/>
              <w:rPr>
                <w:szCs w:val="24"/>
              </w:rPr>
            </w:pPr>
            <w:r w:rsidRPr="001107FB">
              <w:rPr>
                <w:szCs w:val="24"/>
              </w:rPr>
              <w:t>$21,</w:t>
            </w:r>
            <w:r>
              <w:rPr>
                <w:szCs w:val="24"/>
              </w:rPr>
              <w:t>491.75</w:t>
            </w:r>
          </w:p>
        </w:tc>
        <w:tc>
          <w:tcPr>
            <w:tcW w:w="1955" w:type="dxa"/>
          </w:tcPr>
          <w:p w14:paraId="5F8B206B" w14:textId="5769B55B" w:rsidR="00533AF4" w:rsidRPr="001107FB" w:rsidRDefault="00533AF4" w:rsidP="00533AF4">
            <w:pPr>
              <w:jc w:val="center"/>
              <w:rPr>
                <w:szCs w:val="24"/>
              </w:rPr>
            </w:pPr>
            <w:r w:rsidRPr="001107FB">
              <w:rPr>
                <w:szCs w:val="24"/>
              </w:rPr>
              <w:t>$182,682</w:t>
            </w:r>
          </w:p>
        </w:tc>
        <w:tc>
          <w:tcPr>
            <w:tcW w:w="1963" w:type="dxa"/>
          </w:tcPr>
          <w:p w14:paraId="77679CB5" w14:textId="1D68891A" w:rsidR="00533AF4" w:rsidRPr="001107FB" w:rsidRDefault="00533AF4" w:rsidP="00533AF4">
            <w:pPr>
              <w:jc w:val="center"/>
              <w:rPr>
                <w:szCs w:val="24"/>
              </w:rPr>
            </w:pPr>
            <w:r w:rsidRPr="001107FB">
              <w:rPr>
                <w:szCs w:val="24"/>
              </w:rPr>
              <w:t>$111,448</w:t>
            </w:r>
          </w:p>
        </w:tc>
        <w:tc>
          <w:tcPr>
            <w:tcW w:w="1890" w:type="dxa"/>
            <w:tcBorders>
              <w:right w:val="single" w:sz="12" w:space="0" w:color="auto"/>
            </w:tcBorders>
          </w:tcPr>
          <w:p w14:paraId="5CF3C4E9" w14:textId="77777777" w:rsidR="00533AF4" w:rsidRPr="001107FB" w:rsidRDefault="00533AF4" w:rsidP="00533AF4">
            <w:pPr>
              <w:jc w:val="center"/>
              <w:rPr>
                <w:szCs w:val="24"/>
              </w:rPr>
            </w:pPr>
          </w:p>
        </w:tc>
        <w:tc>
          <w:tcPr>
            <w:tcW w:w="1414" w:type="dxa"/>
            <w:tcBorders>
              <w:left w:val="single" w:sz="12" w:space="0" w:color="auto"/>
            </w:tcBorders>
          </w:tcPr>
          <w:p w14:paraId="0ED613E9" w14:textId="66C2C192" w:rsidR="00533AF4" w:rsidRPr="001107FB" w:rsidRDefault="00533AF4" w:rsidP="00533AF4">
            <w:pPr>
              <w:jc w:val="center"/>
              <w:rPr>
                <w:szCs w:val="24"/>
              </w:rPr>
            </w:pPr>
            <w:r>
              <w:rPr>
                <w:szCs w:val="24"/>
              </w:rPr>
              <w:t>$315,621.75</w:t>
            </w:r>
          </w:p>
        </w:tc>
      </w:tr>
      <w:tr w:rsidR="00533AF4" w:rsidRPr="000001D3" w14:paraId="1572E328" w14:textId="77777777" w:rsidTr="00F51F1B">
        <w:tc>
          <w:tcPr>
            <w:tcW w:w="2069" w:type="dxa"/>
          </w:tcPr>
          <w:p w14:paraId="6D779637" w14:textId="1758472F" w:rsidR="00533AF4" w:rsidRPr="001107FB" w:rsidRDefault="00533AF4" w:rsidP="00533AF4">
            <w:pPr>
              <w:rPr>
                <w:szCs w:val="24"/>
              </w:rPr>
            </w:pPr>
            <w:r w:rsidRPr="001107FB">
              <w:rPr>
                <w:szCs w:val="24"/>
              </w:rPr>
              <w:t>CILWW</w:t>
            </w:r>
          </w:p>
        </w:tc>
        <w:tc>
          <w:tcPr>
            <w:tcW w:w="1843" w:type="dxa"/>
          </w:tcPr>
          <w:p w14:paraId="1FCAA03D" w14:textId="5D5308D2" w:rsidR="00533AF4" w:rsidRPr="001107FB" w:rsidRDefault="00533AF4" w:rsidP="00533AF4">
            <w:pPr>
              <w:jc w:val="center"/>
              <w:rPr>
                <w:szCs w:val="24"/>
              </w:rPr>
            </w:pPr>
            <w:r w:rsidRPr="001107FB">
              <w:rPr>
                <w:szCs w:val="24"/>
              </w:rPr>
              <w:t>$21,</w:t>
            </w:r>
            <w:r>
              <w:rPr>
                <w:szCs w:val="24"/>
              </w:rPr>
              <w:t>491.75</w:t>
            </w:r>
          </w:p>
        </w:tc>
        <w:tc>
          <w:tcPr>
            <w:tcW w:w="1955" w:type="dxa"/>
          </w:tcPr>
          <w:p w14:paraId="3B71F923" w14:textId="18CA1D2A" w:rsidR="00533AF4" w:rsidRPr="001107FB" w:rsidRDefault="00533AF4" w:rsidP="00533AF4">
            <w:pPr>
              <w:jc w:val="center"/>
              <w:rPr>
                <w:szCs w:val="24"/>
              </w:rPr>
            </w:pPr>
            <w:r w:rsidRPr="001107FB">
              <w:rPr>
                <w:szCs w:val="24"/>
              </w:rPr>
              <w:t>$6,212</w:t>
            </w:r>
          </w:p>
        </w:tc>
        <w:tc>
          <w:tcPr>
            <w:tcW w:w="1963" w:type="dxa"/>
          </w:tcPr>
          <w:p w14:paraId="1E6F774D" w14:textId="151EFA7D" w:rsidR="00533AF4" w:rsidRPr="001107FB" w:rsidRDefault="00533AF4" w:rsidP="00533AF4">
            <w:pPr>
              <w:jc w:val="center"/>
              <w:rPr>
                <w:szCs w:val="24"/>
              </w:rPr>
            </w:pPr>
            <w:r w:rsidRPr="001107FB">
              <w:rPr>
                <w:szCs w:val="24"/>
              </w:rPr>
              <w:t>$3,788</w:t>
            </w:r>
          </w:p>
        </w:tc>
        <w:tc>
          <w:tcPr>
            <w:tcW w:w="1890" w:type="dxa"/>
            <w:tcBorders>
              <w:right w:val="single" w:sz="12" w:space="0" w:color="auto"/>
            </w:tcBorders>
          </w:tcPr>
          <w:p w14:paraId="354098AB" w14:textId="77777777" w:rsidR="00533AF4" w:rsidRPr="001107FB" w:rsidRDefault="00533AF4" w:rsidP="00533AF4">
            <w:pPr>
              <w:jc w:val="center"/>
              <w:rPr>
                <w:szCs w:val="24"/>
              </w:rPr>
            </w:pPr>
          </w:p>
        </w:tc>
        <w:tc>
          <w:tcPr>
            <w:tcW w:w="1414" w:type="dxa"/>
            <w:tcBorders>
              <w:left w:val="single" w:sz="12" w:space="0" w:color="auto"/>
            </w:tcBorders>
          </w:tcPr>
          <w:p w14:paraId="0A2DADD8" w14:textId="1992D8FC" w:rsidR="00533AF4" w:rsidRPr="001107FB" w:rsidRDefault="00533AF4" w:rsidP="00533AF4">
            <w:pPr>
              <w:jc w:val="center"/>
              <w:rPr>
                <w:szCs w:val="24"/>
              </w:rPr>
            </w:pPr>
            <w:r w:rsidRPr="001107FB">
              <w:rPr>
                <w:szCs w:val="24"/>
              </w:rPr>
              <w:t>$31,</w:t>
            </w:r>
            <w:r>
              <w:rPr>
                <w:szCs w:val="24"/>
              </w:rPr>
              <w:t>491.75</w:t>
            </w:r>
          </w:p>
        </w:tc>
      </w:tr>
      <w:tr w:rsidR="00533AF4" w:rsidRPr="000001D3" w14:paraId="5620B89F" w14:textId="77777777" w:rsidTr="00F51F1B">
        <w:tc>
          <w:tcPr>
            <w:tcW w:w="2069" w:type="dxa"/>
          </w:tcPr>
          <w:p w14:paraId="73812508" w14:textId="21D5F393" w:rsidR="00533AF4" w:rsidRPr="001107FB" w:rsidRDefault="00533AF4" w:rsidP="00533AF4">
            <w:pPr>
              <w:rPr>
                <w:szCs w:val="24"/>
              </w:rPr>
            </w:pPr>
            <w:r w:rsidRPr="001107FB">
              <w:rPr>
                <w:szCs w:val="24"/>
              </w:rPr>
              <w:t>ILR</w:t>
            </w:r>
          </w:p>
        </w:tc>
        <w:tc>
          <w:tcPr>
            <w:tcW w:w="1843" w:type="dxa"/>
          </w:tcPr>
          <w:p w14:paraId="3C76AA41" w14:textId="748AFB36" w:rsidR="00533AF4" w:rsidRPr="001107FB" w:rsidRDefault="00533AF4" w:rsidP="00533AF4">
            <w:pPr>
              <w:jc w:val="center"/>
              <w:rPr>
                <w:szCs w:val="24"/>
              </w:rPr>
            </w:pPr>
            <w:r w:rsidRPr="001107FB">
              <w:rPr>
                <w:szCs w:val="24"/>
              </w:rPr>
              <w:t>$21,</w:t>
            </w:r>
            <w:r>
              <w:rPr>
                <w:szCs w:val="24"/>
              </w:rPr>
              <w:t>491.75</w:t>
            </w:r>
          </w:p>
        </w:tc>
        <w:tc>
          <w:tcPr>
            <w:tcW w:w="1955" w:type="dxa"/>
          </w:tcPr>
          <w:p w14:paraId="2F6E4D51" w14:textId="754EB0CA" w:rsidR="00533AF4" w:rsidRPr="001107FB" w:rsidRDefault="00533AF4" w:rsidP="00533AF4">
            <w:pPr>
              <w:jc w:val="center"/>
              <w:rPr>
                <w:szCs w:val="24"/>
              </w:rPr>
            </w:pPr>
            <w:r w:rsidRPr="001107FB">
              <w:rPr>
                <w:szCs w:val="24"/>
              </w:rPr>
              <w:t>$182,682</w:t>
            </w:r>
          </w:p>
        </w:tc>
        <w:tc>
          <w:tcPr>
            <w:tcW w:w="1963" w:type="dxa"/>
          </w:tcPr>
          <w:p w14:paraId="3598DDC4" w14:textId="69B4A318" w:rsidR="00533AF4" w:rsidRPr="001107FB" w:rsidRDefault="00533AF4" w:rsidP="00533AF4">
            <w:pPr>
              <w:jc w:val="center"/>
              <w:rPr>
                <w:szCs w:val="24"/>
              </w:rPr>
            </w:pPr>
            <w:r w:rsidRPr="001107FB">
              <w:rPr>
                <w:szCs w:val="24"/>
              </w:rPr>
              <w:t>$111,448</w:t>
            </w:r>
          </w:p>
        </w:tc>
        <w:tc>
          <w:tcPr>
            <w:tcW w:w="1890" w:type="dxa"/>
            <w:tcBorders>
              <w:right w:val="single" w:sz="12" w:space="0" w:color="auto"/>
            </w:tcBorders>
          </w:tcPr>
          <w:p w14:paraId="44806AAA" w14:textId="77777777" w:rsidR="00533AF4" w:rsidRPr="001107FB" w:rsidRDefault="00533AF4" w:rsidP="00533AF4">
            <w:pPr>
              <w:jc w:val="center"/>
              <w:rPr>
                <w:szCs w:val="24"/>
              </w:rPr>
            </w:pPr>
          </w:p>
        </w:tc>
        <w:tc>
          <w:tcPr>
            <w:tcW w:w="1414" w:type="dxa"/>
            <w:tcBorders>
              <w:left w:val="single" w:sz="12" w:space="0" w:color="auto"/>
            </w:tcBorders>
          </w:tcPr>
          <w:p w14:paraId="0D88DA05" w14:textId="5E2C0B54" w:rsidR="00533AF4" w:rsidRPr="001107FB" w:rsidRDefault="00533AF4" w:rsidP="00533AF4">
            <w:pPr>
              <w:jc w:val="center"/>
              <w:rPr>
                <w:szCs w:val="24"/>
              </w:rPr>
            </w:pPr>
            <w:r>
              <w:rPr>
                <w:szCs w:val="24"/>
              </w:rPr>
              <w:t>$315,621.75</w:t>
            </w:r>
          </w:p>
        </w:tc>
      </w:tr>
      <w:tr w:rsidR="00533AF4" w:rsidRPr="000001D3" w14:paraId="5284C833" w14:textId="77777777" w:rsidTr="00F51F1B">
        <w:tc>
          <w:tcPr>
            <w:tcW w:w="2069" w:type="dxa"/>
          </w:tcPr>
          <w:p w14:paraId="40579E8D" w14:textId="65F90D37" w:rsidR="00533AF4" w:rsidRPr="001107FB" w:rsidRDefault="00533AF4" w:rsidP="00533AF4">
            <w:pPr>
              <w:rPr>
                <w:szCs w:val="24"/>
              </w:rPr>
            </w:pPr>
            <w:r w:rsidRPr="001107FB">
              <w:rPr>
                <w:szCs w:val="24"/>
              </w:rPr>
              <w:t xml:space="preserve">Options </w:t>
            </w:r>
          </w:p>
        </w:tc>
        <w:tc>
          <w:tcPr>
            <w:tcW w:w="1843" w:type="dxa"/>
          </w:tcPr>
          <w:p w14:paraId="7C6A6B8C" w14:textId="3AF2B9F2" w:rsidR="00533AF4" w:rsidRPr="001107FB" w:rsidRDefault="00533AF4" w:rsidP="00533AF4">
            <w:pPr>
              <w:jc w:val="center"/>
              <w:rPr>
                <w:szCs w:val="24"/>
              </w:rPr>
            </w:pPr>
            <w:r w:rsidRPr="001107FB">
              <w:rPr>
                <w:szCs w:val="24"/>
              </w:rPr>
              <w:t>$21,</w:t>
            </w:r>
            <w:r>
              <w:rPr>
                <w:szCs w:val="24"/>
              </w:rPr>
              <w:t>491.75</w:t>
            </w:r>
          </w:p>
        </w:tc>
        <w:tc>
          <w:tcPr>
            <w:tcW w:w="1955" w:type="dxa"/>
          </w:tcPr>
          <w:p w14:paraId="19ACE262" w14:textId="47667412" w:rsidR="00533AF4" w:rsidRPr="001107FB" w:rsidRDefault="00533AF4" w:rsidP="00533AF4">
            <w:pPr>
              <w:jc w:val="center"/>
              <w:rPr>
                <w:szCs w:val="24"/>
              </w:rPr>
            </w:pPr>
            <w:r w:rsidRPr="001107FB">
              <w:rPr>
                <w:szCs w:val="24"/>
              </w:rPr>
              <w:t>$182,682</w:t>
            </w:r>
          </w:p>
        </w:tc>
        <w:tc>
          <w:tcPr>
            <w:tcW w:w="1963" w:type="dxa"/>
          </w:tcPr>
          <w:p w14:paraId="18757B48" w14:textId="7EBADE1A" w:rsidR="00533AF4" w:rsidRPr="001107FB" w:rsidRDefault="00533AF4" w:rsidP="00533AF4">
            <w:pPr>
              <w:jc w:val="center"/>
              <w:rPr>
                <w:szCs w:val="24"/>
              </w:rPr>
            </w:pPr>
            <w:r w:rsidRPr="001107FB">
              <w:rPr>
                <w:szCs w:val="24"/>
              </w:rPr>
              <w:t>$111,448</w:t>
            </w:r>
          </w:p>
        </w:tc>
        <w:tc>
          <w:tcPr>
            <w:tcW w:w="1890" w:type="dxa"/>
            <w:tcBorders>
              <w:right w:val="single" w:sz="12" w:space="0" w:color="auto"/>
            </w:tcBorders>
          </w:tcPr>
          <w:p w14:paraId="6E073D0A" w14:textId="77777777" w:rsidR="00533AF4" w:rsidRPr="001107FB" w:rsidRDefault="00533AF4" w:rsidP="00533AF4">
            <w:pPr>
              <w:jc w:val="center"/>
              <w:rPr>
                <w:szCs w:val="24"/>
              </w:rPr>
            </w:pPr>
          </w:p>
        </w:tc>
        <w:tc>
          <w:tcPr>
            <w:tcW w:w="1414" w:type="dxa"/>
            <w:tcBorders>
              <w:left w:val="single" w:sz="12" w:space="0" w:color="auto"/>
            </w:tcBorders>
          </w:tcPr>
          <w:p w14:paraId="26BD9834" w14:textId="0CED7992" w:rsidR="00533AF4" w:rsidRPr="001107FB" w:rsidRDefault="00533AF4" w:rsidP="00533AF4">
            <w:pPr>
              <w:jc w:val="center"/>
              <w:rPr>
                <w:szCs w:val="24"/>
              </w:rPr>
            </w:pPr>
            <w:r>
              <w:rPr>
                <w:szCs w:val="24"/>
              </w:rPr>
              <w:t>$315,621.75</w:t>
            </w:r>
          </w:p>
        </w:tc>
      </w:tr>
      <w:tr w:rsidR="00533AF4" w:rsidRPr="000001D3" w14:paraId="18ACE8D1" w14:textId="77777777" w:rsidTr="00F51F1B">
        <w:tc>
          <w:tcPr>
            <w:tcW w:w="2069" w:type="dxa"/>
            <w:tcBorders>
              <w:bottom w:val="double" w:sz="4" w:space="0" w:color="auto"/>
            </w:tcBorders>
          </w:tcPr>
          <w:p w14:paraId="4B01270A" w14:textId="5B935A8B" w:rsidR="00533AF4" w:rsidRPr="001107FB" w:rsidRDefault="00533AF4" w:rsidP="00533AF4">
            <w:pPr>
              <w:rPr>
                <w:szCs w:val="24"/>
              </w:rPr>
            </w:pPr>
            <w:r w:rsidRPr="001107FB">
              <w:rPr>
                <w:szCs w:val="24"/>
              </w:rPr>
              <w:t xml:space="preserve">Mid-State </w:t>
            </w:r>
          </w:p>
        </w:tc>
        <w:tc>
          <w:tcPr>
            <w:tcW w:w="1843" w:type="dxa"/>
            <w:tcBorders>
              <w:bottom w:val="double" w:sz="4" w:space="0" w:color="auto"/>
            </w:tcBorders>
          </w:tcPr>
          <w:p w14:paraId="064394A9" w14:textId="4C6773C0" w:rsidR="00533AF4" w:rsidRPr="001107FB" w:rsidRDefault="00533AF4" w:rsidP="00533AF4">
            <w:pPr>
              <w:jc w:val="center"/>
              <w:rPr>
                <w:szCs w:val="24"/>
              </w:rPr>
            </w:pPr>
            <w:r w:rsidRPr="001107FB">
              <w:rPr>
                <w:szCs w:val="24"/>
              </w:rPr>
              <w:t>$21,</w:t>
            </w:r>
            <w:r>
              <w:rPr>
                <w:szCs w:val="24"/>
              </w:rPr>
              <w:t>491.75</w:t>
            </w:r>
          </w:p>
        </w:tc>
        <w:tc>
          <w:tcPr>
            <w:tcW w:w="1955" w:type="dxa"/>
            <w:tcBorders>
              <w:bottom w:val="double" w:sz="4" w:space="0" w:color="auto"/>
            </w:tcBorders>
          </w:tcPr>
          <w:p w14:paraId="69AACBB1" w14:textId="511C1F1B" w:rsidR="00533AF4" w:rsidRPr="001107FB" w:rsidRDefault="00533AF4" w:rsidP="00533AF4">
            <w:pPr>
              <w:jc w:val="center"/>
              <w:rPr>
                <w:szCs w:val="24"/>
              </w:rPr>
            </w:pPr>
            <w:r w:rsidRPr="001107FB">
              <w:rPr>
                <w:szCs w:val="24"/>
              </w:rPr>
              <w:t>$182,682</w:t>
            </w:r>
          </w:p>
        </w:tc>
        <w:tc>
          <w:tcPr>
            <w:tcW w:w="1963" w:type="dxa"/>
            <w:tcBorders>
              <w:bottom w:val="double" w:sz="4" w:space="0" w:color="auto"/>
            </w:tcBorders>
          </w:tcPr>
          <w:p w14:paraId="58553D43" w14:textId="0421A6C9" w:rsidR="00533AF4" w:rsidRPr="001107FB" w:rsidRDefault="00533AF4" w:rsidP="00533AF4">
            <w:pPr>
              <w:jc w:val="center"/>
              <w:rPr>
                <w:szCs w:val="24"/>
              </w:rPr>
            </w:pPr>
            <w:r w:rsidRPr="001107FB">
              <w:rPr>
                <w:szCs w:val="24"/>
              </w:rPr>
              <w:t>$111,448</w:t>
            </w:r>
          </w:p>
        </w:tc>
        <w:tc>
          <w:tcPr>
            <w:tcW w:w="1890" w:type="dxa"/>
            <w:tcBorders>
              <w:bottom w:val="double" w:sz="4" w:space="0" w:color="auto"/>
              <w:right w:val="single" w:sz="12" w:space="0" w:color="auto"/>
            </w:tcBorders>
          </w:tcPr>
          <w:p w14:paraId="591C05C2" w14:textId="77777777" w:rsidR="00533AF4" w:rsidRPr="001107FB" w:rsidRDefault="00533AF4" w:rsidP="00533AF4">
            <w:pPr>
              <w:jc w:val="center"/>
              <w:rPr>
                <w:szCs w:val="24"/>
              </w:rPr>
            </w:pPr>
          </w:p>
        </w:tc>
        <w:tc>
          <w:tcPr>
            <w:tcW w:w="1414" w:type="dxa"/>
            <w:tcBorders>
              <w:left w:val="single" w:sz="12" w:space="0" w:color="auto"/>
              <w:bottom w:val="double" w:sz="4" w:space="0" w:color="auto"/>
            </w:tcBorders>
          </w:tcPr>
          <w:p w14:paraId="2315DC30" w14:textId="42A8B2C5" w:rsidR="00533AF4" w:rsidRPr="001107FB" w:rsidRDefault="00533AF4" w:rsidP="00533AF4">
            <w:pPr>
              <w:jc w:val="center"/>
              <w:rPr>
                <w:szCs w:val="24"/>
              </w:rPr>
            </w:pPr>
            <w:r>
              <w:rPr>
                <w:szCs w:val="24"/>
              </w:rPr>
              <w:t>$315,621.75</w:t>
            </w:r>
          </w:p>
        </w:tc>
      </w:tr>
      <w:tr w:rsidR="00533AF4" w:rsidRPr="000001D3" w14:paraId="2C1E0113" w14:textId="77777777" w:rsidTr="00F51F1B">
        <w:tc>
          <w:tcPr>
            <w:tcW w:w="2069" w:type="dxa"/>
            <w:tcBorders>
              <w:bottom w:val="double" w:sz="4" w:space="0" w:color="auto"/>
            </w:tcBorders>
          </w:tcPr>
          <w:p w14:paraId="3C6C696D" w14:textId="71DD9EF2" w:rsidR="00533AF4" w:rsidRPr="001107FB" w:rsidRDefault="00533AF4" w:rsidP="00533AF4">
            <w:pPr>
              <w:rPr>
                <w:szCs w:val="24"/>
              </w:rPr>
            </w:pPr>
            <w:r w:rsidRPr="001107FB">
              <w:rPr>
                <w:szCs w:val="24"/>
              </w:rPr>
              <w:t>WCILC</w:t>
            </w:r>
          </w:p>
        </w:tc>
        <w:tc>
          <w:tcPr>
            <w:tcW w:w="1843" w:type="dxa"/>
            <w:tcBorders>
              <w:bottom w:val="double" w:sz="4" w:space="0" w:color="auto"/>
            </w:tcBorders>
          </w:tcPr>
          <w:p w14:paraId="261549B9" w14:textId="2EF8DDC9" w:rsidR="00533AF4" w:rsidRPr="001107FB" w:rsidRDefault="00533AF4" w:rsidP="00533AF4">
            <w:pPr>
              <w:jc w:val="center"/>
              <w:rPr>
                <w:szCs w:val="24"/>
              </w:rPr>
            </w:pPr>
            <w:r w:rsidRPr="001107FB">
              <w:rPr>
                <w:szCs w:val="24"/>
              </w:rPr>
              <w:t>$65,000</w:t>
            </w:r>
          </w:p>
        </w:tc>
        <w:tc>
          <w:tcPr>
            <w:tcW w:w="1955" w:type="dxa"/>
            <w:tcBorders>
              <w:bottom w:val="double" w:sz="4" w:space="0" w:color="auto"/>
            </w:tcBorders>
          </w:tcPr>
          <w:p w14:paraId="19BA10DB" w14:textId="77777777" w:rsidR="00533AF4" w:rsidRPr="001107FB" w:rsidRDefault="00533AF4" w:rsidP="00533AF4">
            <w:pPr>
              <w:jc w:val="center"/>
              <w:rPr>
                <w:szCs w:val="24"/>
              </w:rPr>
            </w:pPr>
          </w:p>
        </w:tc>
        <w:tc>
          <w:tcPr>
            <w:tcW w:w="1963" w:type="dxa"/>
            <w:tcBorders>
              <w:bottom w:val="double" w:sz="4" w:space="0" w:color="auto"/>
            </w:tcBorders>
          </w:tcPr>
          <w:p w14:paraId="12256273" w14:textId="77777777" w:rsidR="00533AF4" w:rsidRPr="001107FB" w:rsidRDefault="00533AF4" w:rsidP="00533AF4">
            <w:pPr>
              <w:jc w:val="center"/>
              <w:rPr>
                <w:szCs w:val="24"/>
              </w:rPr>
            </w:pPr>
          </w:p>
        </w:tc>
        <w:tc>
          <w:tcPr>
            <w:tcW w:w="1890" w:type="dxa"/>
            <w:tcBorders>
              <w:bottom w:val="double" w:sz="4" w:space="0" w:color="auto"/>
              <w:right w:val="single" w:sz="12" w:space="0" w:color="auto"/>
            </w:tcBorders>
          </w:tcPr>
          <w:p w14:paraId="3F3E94CB" w14:textId="77777777" w:rsidR="00533AF4" w:rsidRPr="001107FB" w:rsidRDefault="00533AF4" w:rsidP="00533AF4">
            <w:pPr>
              <w:jc w:val="center"/>
              <w:rPr>
                <w:szCs w:val="24"/>
              </w:rPr>
            </w:pPr>
          </w:p>
        </w:tc>
        <w:tc>
          <w:tcPr>
            <w:tcW w:w="1414" w:type="dxa"/>
            <w:tcBorders>
              <w:left w:val="single" w:sz="12" w:space="0" w:color="auto"/>
              <w:bottom w:val="double" w:sz="4" w:space="0" w:color="auto"/>
            </w:tcBorders>
          </w:tcPr>
          <w:p w14:paraId="5EDF005E" w14:textId="5ADD7E72" w:rsidR="00533AF4" w:rsidRPr="001107FB" w:rsidRDefault="00533AF4" w:rsidP="00533AF4">
            <w:pPr>
              <w:jc w:val="center"/>
              <w:rPr>
                <w:szCs w:val="24"/>
              </w:rPr>
            </w:pPr>
            <w:r w:rsidRPr="001107FB">
              <w:rPr>
                <w:szCs w:val="24"/>
              </w:rPr>
              <w:t>$65,000</w:t>
            </w:r>
          </w:p>
        </w:tc>
      </w:tr>
      <w:tr w:rsidR="00533AF4" w:rsidRPr="000001D3" w14:paraId="12E9F2A1" w14:textId="77777777" w:rsidTr="00F51F1B">
        <w:tc>
          <w:tcPr>
            <w:tcW w:w="2069" w:type="dxa"/>
            <w:tcBorders>
              <w:bottom w:val="double" w:sz="4" w:space="0" w:color="auto"/>
            </w:tcBorders>
          </w:tcPr>
          <w:p w14:paraId="161BF119" w14:textId="47A321AC" w:rsidR="00533AF4" w:rsidRPr="001107FB" w:rsidRDefault="00533AF4" w:rsidP="00533AF4">
            <w:pPr>
              <w:rPr>
                <w:szCs w:val="24"/>
              </w:rPr>
            </w:pPr>
            <w:r w:rsidRPr="001107FB">
              <w:rPr>
                <w:szCs w:val="24"/>
              </w:rPr>
              <w:t xml:space="preserve">Wisconsin SILC </w:t>
            </w:r>
          </w:p>
        </w:tc>
        <w:tc>
          <w:tcPr>
            <w:tcW w:w="1843" w:type="dxa"/>
            <w:tcBorders>
              <w:bottom w:val="double" w:sz="4" w:space="0" w:color="auto"/>
            </w:tcBorders>
          </w:tcPr>
          <w:p w14:paraId="48FD1297" w14:textId="0078D4A8" w:rsidR="00533AF4" w:rsidRPr="001107FB" w:rsidRDefault="00533AF4" w:rsidP="00533AF4">
            <w:pPr>
              <w:jc w:val="center"/>
              <w:rPr>
                <w:szCs w:val="24"/>
              </w:rPr>
            </w:pPr>
            <w:r w:rsidRPr="001107FB">
              <w:rPr>
                <w:szCs w:val="24"/>
              </w:rPr>
              <w:t>$101,783</w:t>
            </w:r>
          </w:p>
        </w:tc>
        <w:tc>
          <w:tcPr>
            <w:tcW w:w="1955" w:type="dxa"/>
            <w:tcBorders>
              <w:bottom w:val="double" w:sz="4" w:space="0" w:color="auto"/>
            </w:tcBorders>
          </w:tcPr>
          <w:p w14:paraId="2FBF01C6" w14:textId="77777777" w:rsidR="00533AF4" w:rsidRPr="001107FB" w:rsidRDefault="00533AF4" w:rsidP="00533AF4">
            <w:pPr>
              <w:jc w:val="center"/>
              <w:rPr>
                <w:szCs w:val="24"/>
              </w:rPr>
            </w:pPr>
          </w:p>
        </w:tc>
        <w:tc>
          <w:tcPr>
            <w:tcW w:w="1963" w:type="dxa"/>
            <w:tcBorders>
              <w:bottom w:val="double" w:sz="4" w:space="0" w:color="auto"/>
            </w:tcBorders>
          </w:tcPr>
          <w:p w14:paraId="4DB3D761" w14:textId="77777777" w:rsidR="00533AF4" w:rsidRPr="001107FB" w:rsidRDefault="00533AF4" w:rsidP="00533AF4">
            <w:pPr>
              <w:jc w:val="center"/>
              <w:rPr>
                <w:szCs w:val="24"/>
              </w:rPr>
            </w:pPr>
          </w:p>
        </w:tc>
        <w:tc>
          <w:tcPr>
            <w:tcW w:w="1890" w:type="dxa"/>
            <w:tcBorders>
              <w:bottom w:val="double" w:sz="4" w:space="0" w:color="auto"/>
              <w:right w:val="single" w:sz="12" w:space="0" w:color="auto"/>
            </w:tcBorders>
          </w:tcPr>
          <w:p w14:paraId="075A84E6" w14:textId="576556D0" w:rsidR="00533AF4" w:rsidRPr="001107FB" w:rsidRDefault="00533AF4" w:rsidP="00533AF4">
            <w:pPr>
              <w:jc w:val="center"/>
              <w:rPr>
                <w:szCs w:val="24"/>
              </w:rPr>
            </w:pPr>
            <w:r w:rsidRPr="001107FB">
              <w:rPr>
                <w:szCs w:val="24"/>
              </w:rPr>
              <w:t>$60,000</w:t>
            </w:r>
          </w:p>
        </w:tc>
        <w:tc>
          <w:tcPr>
            <w:tcW w:w="1414" w:type="dxa"/>
            <w:tcBorders>
              <w:left w:val="single" w:sz="12" w:space="0" w:color="auto"/>
              <w:bottom w:val="double" w:sz="4" w:space="0" w:color="auto"/>
            </w:tcBorders>
          </w:tcPr>
          <w:p w14:paraId="36A92B2B" w14:textId="1B5F7E2C" w:rsidR="00533AF4" w:rsidRPr="001107FB" w:rsidRDefault="00533AF4" w:rsidP="00533AF4">
            <w:pPr>
              <w:jc w:val="center"/>
              <w:rPr>
                <w:szCs w:val="24"/>
              </w:rPr>
            </w:pPr>
            <w:r w:rsidRPr="001107FB">
              <w:rPr>
                <w:szCs w:val="24"/>
              </w:rPr>
              <w:t>$161,783</w:t>
            </w:r>
          </w:p>
        </w:tc>
      </w:tr>
      <w:tr w:rsidR="00533AF4" w:rsidRPr="000001D3" w14:paraId="2D2773B5" w14:textId="77777777" w:rsidTr="00F51F1B">
        <w:trPr>
          <w:trHeight w:val="161"/>
        </w:trPr>
        <w:tc>
          <w:tcPr>
            <w:tcW w:w="2069" w:type="dxa"/>
            <w:tcBorders>
              <w:top w:val="double" w:sz="4" w:space="0" w:color="auto"/>
            </w:tcBorders>
          </w:tcPr>
          <w:p w14:paraId="340DD472" w14:textId="4E794B15" w:rsidR="00533AF4" w:rsidRPr="001107FB" w:rsidRDefault="00533AF4" w:rsidP="00533AF4">
            <w:pPr>
              <w:jc w:val="center"/>
              <w:rPr>
                <w:b/>
                <w:szCs w:val="24"/>
              </w:rPr>
            </w:pPr>
            <w:r w:rsidRPr="001107FB">
              <w:rPr>
                <w:b/>
                <w:szCs w:val="24"/>
              </w:rPr>
              <w:t>TOTAL</w:t>
            </w:r>
          </w:p>
        </w:tc>
        <w:tc>
          <w:tcPr>
            <w:tcW w:w="1843" w:type="dxa"/>
            <w:tcBorders>
              <w:top w:val="double" w:sz="4" w:space="0" w:color="auto"/>
            </w:tcBorders>
          </w:tcPr>
          <w:p w14:paraId="119BD79C" w14:textId="6E15B6C1" w:rsidR="00533AF4" w:rsidRPr="001107FB" w:rsidRDefault="00533AF4" w:rsidP="00533AF4">
            <w:pPr>
              <w:jc w:val="center"/>
              <w:rPr>
                <w:szCs w:val="24"/>
              </w:rPr>
            </w:pPr>
            <w:r w:rsidRPr="001107FB">
              <w:rPr>
                <w:szCs w:val="24"/>
              </w:rPr>
              <w:t>$33</w:t>
            </w:r>
            <w:r>
              <w:rPr>
                <w:szCs w:val="24"/>
              </w:rPr>
              <w:t>8,717</w:t>
            </w:r>
          </w:p>
        </w:tc>
        <w:tc>
          <w:tcPr>
            <w:tcW w:w="1955" w:type="dxa"/>
            <w:tcBorders>
              <w:top w:val="double" w:sz="4" w:space="0" w:color="auto"/>
            </w:tcBorders>
          </w:tcPr>
          <w:p w14:paraId="22AB2602" w14:textId="7221BE9E" w:rsidR="00533AF4" w:rsidRPr="001107FB" w:rsidRDefault="00533AF4" w:rsidP="00533AF4">
            <w:pPr>
              <w:jc w:val="center"/>
              <w:rPr>
                <w:szCs w:val="24"/>
              </w:rPr>
            </w:pPr>
            <w:r w:rsidRPr="001107FB">
              <w:rPr>
                <w:szCs w:val="24"/>
              </w:rPr>
              <w:t>$983,500</w:t>
            </w:r>
          </w:p>
        </w:tc>
        <w:tc>
          <w:tcPr>
            <w:tcW w:w="1963" w:type="dxa"/>
            <w:tcBorders>
              <w:top w:val="double" w:sz="4" w:space="0" w:color="auto"/>
            </w:tcBorders>
          </w:tcPr>
          <w:p w14:paraId="1ADDE642" w14:textId="2DE3AF8F" w:rsidR="00533AF4" w:rsidRPr="001107FB" w:rsidRDefault="00533AF4" w:rsidP="00533AF4">
            <w:pPr>
              <w:jc w:val="center"/>
              <w:rPr>
                <w:szCs w:val="24"/>
              </w:rPr>
            </w:pPr>
            <w:r w:rsidRPr="001107FB">
              <w:rPr>
                <w:szCs w:val="24"/>
              </w:rPr>
              <w:t>$600,000</w:t>
            </w:r>
          </w:p>
        </w:tc>
        <w:tc>
          <w:tcPr>
            <w:tcW w:w="1890" w:type="dxa"/>
            <w:tcBorders>
              <w:top w:val="double" w:sz="4" w:space="0" w:color="auto"/>
              <w:right w:val="single" w:sz="12" w:space="0" w:color="auto"/>
            </w:tcBorders>
          </w:tcPr>
          <w:p w14:paraId="4DD7290C" w14:textId="39CD9AD9" w:rsidR="00533AF4" w:rsidRPr="001107FB" w:rsidRDefault="00533AF4" w:rsidP="00533AF4">
            <w:pPr>
              <w:jc w:val="center"/>
              <w:rPr>
                <w:szCs w:val="24"/>
              </w:rPr>
            </w:pPr>
            <w:r w:rsidRPr="001107FB">
              <w:rPr>
                <w:szCs w:val="24"/>
              </w:rPr>
              <w:t>$60,000</w:t>
            </w:r>
          </w:p>
        </w:tc>
        <w:tc>
          <w:tcPr>
            <w:tcW w:w="1414" w:type="dxa"/>
            <w:tcBorders>
              <w:top w:val="double" w:sz="4" w:space="0" w:color="auto"/>
              <w:left w:val="single" w:sz="12" w:space="0" w:color="auto"/>
            </w:tcBorders>
          </w:tcPr>
          <w:p w14:paraId="524E9E9B" w14:textId="45F2B37B" w:rsidR="00533AF4" w:rsidRPr="001107FB" w:rsidRDefault="00533AF4" w:rsidP="00533AF4">
            <w:pPr>
              <w:jc w:val="center"/>
              <w:rPr>
                <w:szCs w:val="24"/>
              </w:rPr>
            </w:pPr>
            <w:r w:rsidRPr="001107FB">
              <w:rPr>
                <w:szCs w:val="24"/>
              </w:rPr>
              <w:t>$1,982,</w:t>
            </w:r>
            <w:r>
              <w:rPr>
                <w:szCs w:val="24"/>
              </w:rPr>
              <w:t>217</w:t>
            </w:r>
          </w:p>
        </w:tc>
      </w:tr>
    </w:tbl>
    <w:p w14:paraId="78C84E4E" w14:textId="77777777" w:rsidR="00CB16C9" w:rsidRDefault="00CB16C9" w:rsidP="00FA7CEB">
      <w:pPr>
        <w:pStyle w:val="Heading4"/>
        <w:spacing w:line="276" w:lineRule="auto"/>
        <w:rPr>
          <w:ins w:id="479" w:author="Sobczyk, Lisa M - DHS" w:date="2023-02-28T15:20:00Z"/>
        </w:rPr>
        <w:sectPr w:rsidR="00CB16C9" w:rsidSect="00D35DDF">
          <w:pgSz w:w="12240" w:h="15840"/>
          <w:pgMar w:top="710" w:right="1440" w:bottom="1440" w:left="1440" w:header="0" w:footer="432" w:gutter="0"/>
          <w:cols w:space="720"/>
          <w:docGrid w:linePitch="326"/>
        </w:sectPr>
      </w:pPr>
    </w:p>
    <w:p w14:paraId="3F69B82F" w14:textId="07A7D8DE" w:rsidR="000E47C1" w:rsidRDefault="000E47C1" w:rsidP="00FA7CEB">
      <w:pPr>
        <w:pStyle w:val="Heading4"/>
        <w:spacing w:line="276" w:lineRule="auto"/>
      </w:pPr>
      <w:r>
        <w:t>Increased or One-Time Funding</w:t>
      </w:r>
    </w:p>
    <w:p w14:paraId="12BD27BD" w14:textId="6E44F230" w:rsidR="00224801" w:rsidRDefault="00CF4A3D" w:rsidP="00FA7CEB">
      <w:pPr>
        <w:spacing w:after="120" w:line="276" w:lineRule="auto"/>
        <w:rPr>
          <w:b/>
        </w:rPr>
      </w:pPr>
      <w:r>
        <w:t>WILN</w:t>
      </w:r>
      <w:r w:rsidR="008E49D0">
        <w:t xml:space="preserve"> </w:t>
      </w:r>
      <w:r w:rsidR="008E49D0" w:rsidRPr="008E49D0">
        <w:t xml:space="preserve">will </w:t>
      </w:r>
      <w:r>
        <w:t xml:space="preserve">use increased or one-time </w:t>
      </w:r>
      <w:r w:rsidR="008E49D0" w:rsidRPr="008E49D0">
        <w:t>funding</w:t>
      </w:r>
      <w:r>
        <w:t>, that does not have a restricted purpose such as CARES Act funds, to serve</w:t>
      </w:r>
      <w:r w:rsidR="008E49D0" w:rsidRPr="008E49D0">
        <w:t xml:space="preserve"> underserved </w:t>
      </w:r>
      <w:r>
        <w:t xml:space="preserve">target populations and </w:t>
      </w:r>
      <w:r w:rsidR="008E49D0" w:rsidRPr="008E49D0">
        <w:t>geographic areas in which</w:t>
      </w:r>
      <w:r>
        <w:t xml:space="preserve"> these underserved populations reside (as identified in Section 2.2 of the SPIL).</w:t>
      </w:r>
      <w:r w:rsidR="008E49D0" w:rsidRPr="008E49D0">
        <w:t xml:space="preserve"> </w:t>
      </w:r>
    </w:p>
    <w:p w14:paraId="25FF1A84" w14:textId="4067B20E" w:rsidR="00224801" w:rsidRDefault="00224801" w:rsidP="00FA7CEB">
      <w:pPr>
        <w:pStyle w:val="Heading4"/>
        <w:spacing w:before="0" w:line="276" w:lineRule="auto"/>
      </w:pPr>
      <w:r>
        <w:t>Increased and Non-One Time Funding</w:t>
      </w:r>
      <w:r w:rsidR="00AF2CBC">
        <w:t xml:space="preserve"> (including Part B Carryover Funds)</w:t>
      </w:r>
    </w:p>
    <w:p w14:paraId="4C3806BC" w14:textId="4501CD63" w:rsidR="00533AF4" w:rsidRDefault="00224801" w:rsidP="00533AF4">
      <w:pPr>
        <w:spacing w:before="120" w:line="276" w:lineRule="auto"/>
      </w:pPr>
      <w:r w:rsidRPr="00224801">
        <w:t>WILN will prioritize new (non-one-time funding) based on the following three priorities, in order, for when new funds are available:</w:t>
      </w:r>
    </w:p>
    <w:p w14:paraId="5AC1EA60" w14:textId="1D935003" w:rsidR="00224801" w:rsidRDefault="00224801" w:rsidP="00533AF4">
      <w:pPr>
        <w:spacing w:before="120" w:line="276" w:lineRule="auto"/>
      </w:pPr>
      <w:r w:rsidRPr="00FA7CEB">
        <w:rPr>
          <w:b/>
        </w:rPr>
        <w:t>Maintain the ability of each ILC in the existing Network to serve its consumers at 2008 funding levels (levels received for the performance period from October 2007 through September 2008).</w:t>
      </w:r>
      <w:r w:rsidRPr="00224801">
        <w:t xml:space="preserve"> Federal Fiscal Year 2008 was the chosen baseline because at the time it was the high-water mark for all of the ILCs, including the five that were now receiving federal funds, and had increases or steady funding from one year to the next, and all of the ILCs had achieved our previous base funding target of $300,000.</w:t>
      </w:r>
    </w:p>
    <w:p w14:paraId="1C07D498" w14:textId="77777777" w:rsidR="00224801" w:rsidRDefault="00224801" w:rsidP="00FA7CEB">
      <w:pPr>
        <w:pStyle w:val="ListParagraph"/>
        <w:numPr>
          <w:ilvl w:val="0"/>
          <w:numId w:val="41"/>
        </w:numPr>
        <w:spacing w:after="120" w:line="276" w:lineRule="auto"/>
        <w:contextualSpacing w:val="0"/>
      </w:pPr>
      <w:r w:rsidRPr="00C95B14">
        <w:rPr>
          <w:b/>
        </w:rPr>
        <w:t>Support existing ILCs and achieve $580,000 base funding target per ILC; and</w:t>
      </w:r>
    </w:p>
    <w:p w14:paraId="52123413" w14:textId="77777777" w:rsidR="00224801" w:rsidRPr="00224801" w:rsidRDefault="00224801" w:rsidP="00FA7CEB">
      <w:pPr>
        <w:pStyle w:val="ListParagraph"/>
        <w:numPr>
          <w:ilvl w:val="0"/>
          <w:numId w:val="41"/>
        </w:numPr>
        <w:spacing w:after="120" w:line="276" w:lineRule="auto"/>
        <w:contextualSpacing w:val="0"/>
        <w:rPr>
          <w:rStyle w:val="Heading4Char"/>
          <w:rFonts w:ascii="Times New Roman" w:eastAsia="Times New Roman" w:hAnsi="Times New Roman" w:cs="Times New Roman"/>
          <w:bCs w:val="0"/>
          <w:i w:val="0"/>
          <w:iCs w:val="0"/>
        </w:rPr>
      </w:pPr>
      <w:r w:rsidRPr="00C95B14">
        <w:rPr>
          <w:b/>
        </w:rPr>
        <w:t>Provide additional resources to support IL services in the most underserved service area using the methodology determined by the WILN during the next three years.</w:t>
      </w:r>
    </w:p>
    <w:p w14:paraId="7DAD2027" w14:textId="6190F8C3" w:rsidR="000E47C1" w:rsidRPr="00CF4A3D" w:rsidRDefault="000E47C1" w:rsidP="00C95B14">
      <w:pPr>
        <w:pStyle w:val="ListParagraph"/>
        <w:ind w:left="0"/>
      </w:pPr>
      <w:r w:rsidRPr="00CF4A3D">
        <w:rPr>
          <w:rStyle w:val="Heading4Char"/>
        </w:rPr>
        <w:t>Priorities for Establishment of a New CIL</w:t>
      </w:r>
    </w:p>
    <w:p w14:paraId="3543DE23" w14:textId="5D3CC810" w:rsidR="000E47C1" w:rsidRPr="00864762" w:rsidRDefault="000E47C1" w:rsidP="00FA7CEB">
      <w:pPr>
        <w:spacing w:after="120" w:line="276" w:lineRule="auto"/>
        <w:rPr>
          <w:bCs/>
          <w:szCs w:val="24"/>
        </w:rPr>
      </w:pPr>
      <w:r>
        <w:rPr>
          <w:bCs/>
          <w:szCs w:val="24"/>
        </w:rPr>
        <w:t>WILN’s funding equity policy</w:t>
      </w:r>
      <w:r w:rsidRPr="000318E7">
        <w:rPr>
          <w:bCs/>
          <w:szCs w:val="24"/>
        </w:rPr>
        <w:t xml:space="preserve"> restrict</w:t>
      </w:r>
      <w:r>
        <w:rPr>
          <w:bCs/>
          <w:szCs w:val="24"/>
        </w:rPr>
        <w:t xml:space="preserve">s </w:t>
      </w:r>
      <w:r w:rsidRPr="000318E7">
        <w:rPr>
          <w:bCs/>
          <w:szCs w:val="24"/>
        </w:rPr>
        <w:t xml:space="preserve">new funds </w:t>
      </w:r>
      <w:r>
        <w:rPr>
          <w:bCs/>
          <w:szCs w:val="24"/>
        </w:rPr>
        <w:t xml:space="preserve">being used </w:t>
      </w:r>
      <w:r w:rsidRPr="000318E7">
        <w:rPr>
          <w:bCs/>
          <w:szCs w:val="24"/>
        </w:rPr>
        <w:t>to</w:t>
      </w:r>
      <w:r>
        <w:rPr>
          <w:bCs/>
          <w:szCs w:val="24"/>
        </w:rPr>
        <w:t xml:space="preserve"> create</w:t>
      </w:r>
      <w:r w:rsidRPr="000318E7">
        <w:rPr>
          <w:bCs/>
          <w:szCs w:val="24"/>
        </w:rPr>
        <w:t xml:space="preserve"> a new Center when that </w:t>
      </w:r>
      <w:r>
        <w:rPr>
          <w:bCs/>
          <w:szCs w:val="24"/>
        </w:rPr>
        <w:t>may</w:t>
      </w:r>
      <w:r w:rsidRPr="000318E7">
        <w:rPr>
          <w:bCs/>
          <w:szCs w:val="24"/>
        </w:rPr>
        <w:t xml:space="preserve"> endanger funding to the existing Network and/or</w:t>
      </w:r>
      <w:r>
        <w:rPr>
          <w:bCs/>
          <w:szCs w:val="24"/>
        </w:rPr>
        <w:t xml:space="preserve"> funding is not sustainable to support the ongoing functioning of a new Center on a year-to-year basis indefinitely. No </w:t>
      </w:r>
      <w:r w:rsidRPr="000318E7">
        <w:rPr>
          <w:bCs/>
          <w:szCs w:val="24"/>
        </w:rPr>
        <w:t xml:space="preserve">new </w:t>
      </w:r>
      <w:r>
        <w:rPr>
          <w:bCs/>
          <w:szCs w:val="24"/>
        </w:rPr>
        <w:t>Center shall be created until</w:t>
      </w:r>
      <w:r w:rsidRPr="000318E7">
        <w:rPr>
          <w:bCs/>
          <w:szCs w:val="24"/>
        </w:rPr>
        <w:t xml:space="preserve"> </w:t>
      </w:r>
      <w:r>
        <w:rPr>
          <w:bCs/>
          <w:szCs w:val="24"/>
        </w:rPr>
        <w:t xml:space="preserve">all </w:t>
      </w:r>
      <w:r w:rsidRPr="000318E7">
        <w:rPr>
          <w:bCs/>
          <w:szCs w:val="24"/>
        </w:rPr>
        <w:t>existing</w:t>
      </w:r>
      <w:r>
        <w:rPr>
          <w:bCs/>
          <w:szCs w:val="24"/>
        </w:rPr>
        <w:t xml:space="preserve"> eight ILCs in the</w:t>
      </w:r>
      <w:r w:rsidRPr="000318E7">
        <w:rPr>
          <w:bCs/>
          <w:szCs w:val="24"/>
        </w:rPr>
        <w:t xml:space="preserve"> Network </w:t>
      </w:r>
      <w:r>
        <w:rPr>
          <w:bCs/>
          <w:szCs w:val="24"/>
        </w:rPr>
        <w:t xml:space="preserve">achieve the </w:t>
      </w:r>
      <w:r w:rsidRPr="000318E7">
        <w:rPr>
          <w:bCs/>
          <w:szCs w:val="24"/>
        </w:rPr>
        <w:t>base fund</w:t>
      </w:r>
      <w:r>
        <w:rPr>
          <w:bCs/>
          <w:szCs w:val="24"/>
        </w:rPr>
        <w:t>ing target</w:t>
      </w:r>
      <w:r w:rsidRPr="000318E7">
        <w:rPr>
          <w:bCs/>
          <w:szCs w:val="24"/>
        </w:rPr>
        <w:t xml:space="preserve"> </w:t>
      </w:r>
      <w:r>
        <w:rPr>
          <w:bCs/>
          <w:szCs w:val="24"/>
        </w:rPr>
        <w:t>of</w:t>
      </w:r>
      <w:r w:rsidRPr="000318E7">
        <w:rPr>
          <w:bCs/>
          <w:szCs w:val="24"/>
        </w:rPr>
        <w:t xml:space="preserve"> $580,000</w:t>
      </w:r>
      <w:r>
        <w:rPr>
          <w:bCs/>
          <w:szCs w:val="24"/>
        </w:rPr>
        <w:t xml:space="preserve"> per ILC</w:t>
      </w:r>
      <w:r w:rsidRPr="000318E7">
        <w:rPr>
          <w:bCs/>
          <w:szCs w:val="24"/>
        </w:rPr>
        <w:t xml:space="preserve">. </w:t>
      </w:r>
    </w:p>
    <w:p w14:paraId="54AF7521" w14:textId="57EFEE27" w:rsidR="00224801" w:rsidRDefault="00224801" w:rsidP="00FA7CEB">
      <w:pPr>
        <w:pStyle w:val="Heading4"/>
        <w:spacing w:before="0" w:line="276" w:lineRule="auto"/>
        <w:rPr>
          <w:rFonts w:ascii="Times New Roman" w:hAnsi="Times New Roman" w:cs="Times New Roman"/>
        </w:rPr>
      </w:pPr>
      <w:r>
        <w:rPr>
          <w:rFonts w:ascii="Times New Roman" w:hAnsi="Times New Roman" w:cs="Times New Roman"/>
        </w:rPr>
        <w:t>Cuts or Reduced Funding</w:t>
      </w:r>
    </w:p>
    <w:p w14:paraId="5796A84E" w14:textId="07B804B8" w:rsidR="00224801" w:rsidRDefault="00224801" w:rsidP="00FA7CEB">
      <w:pPr>
        <w:spacing w:after="120" w:line="276" w:lineRule="auto"/>
      </w:pPr>
      <w:r w:rsidRPr="00224801">
        <w:t>In recent years, there have been decreases in CIL Operating Funds and one-time increases which have threatened the ability of some ILCs to maintain their current level of IL services. WILN values the importance of input from the ILCs and the Wisconsin SILC in making decisions regarding funding at both state and federal levels. WILN also recognizes the importance of implementing the Network’s long-standing policy regarding funding equity within the ILCs.</w:t>
      </w:r>
    </w:p>
    <w:p w14:paraId="08299752" w14:textId="28C848FE" w:rsidR="00224801" w:rsidRDefault="00224801" w:rsidP="00FA7CEB">
      <w:pPr>
        <w:spacing w:after="120" w:line="276" w:lineRule="auto"/>
      </w:pPr>
      <w:r>
        <w:t>Note, the term "base funds" refers to funds appropriated under federal and state law to provide general support for the operation of Centers for Independent Living and to provide independent living services when those funds are generally expected to be available from year-to-year. WILN includes in base funds, those authorized under the Rehabilitation Act of 1973, as amended, Title VII, Chapter 1, subchapter C and Social Security Reimbursement funds, and un</w:t>
      </w:r>
      <w:r w:rsidR="00FA7CEB">
        <w:t>der Wisconsin Statute 46.96(2).</w:t>
      </w:r>
    </w:p>
    <w:p w14:paraId="2A903798" w14:textId="4B5E59F0" w:rsidR="00224801" w:rsidRPr="00224801" w:rsidRDefault="00224801" w:rsidP="00FA7CEB">
      <w:pPr>
        <w:spacing w:after="120" w:line="276" w:lineRule="auto"/>
      </w:pPr>
      <w:r>
        <w:t xml:space="preserve">A strong network serves to increase access to services for people with disabilities. Adherence to the funding equity policy keeps the network strong. The fundamental aspect of our funding equity policy is that all ILCs go up or down together. Equity in funding increases or decreases in a given year occurs when the difference between base funds for that year and for the prior year are essentially equal for each ILC. </w:t>
      </w:r>
    </w:p>
    <w:p w14:paraId="7B918BCE" w14:textId="0AD97D7A" w:rsidR="00083B72" w:rsidRPr="0086123F" w:rsidRDefault="00083B72" w:rsidP="00864762">
      <w:pPr>
        <w:pStyle w:val="Heading4"/>
        <w:spacing w:line="276" w:lineRule="auto"/>
        <w:rPr>
          <w:rFonts w:ascii="Times New Roman" w:hAnsi="Times New Roman" w:cs="Times New Roman"/>
        </w:rPr>
      </w:pPr>
      <w:r w:rsidRPr="0086123F">
        <w:rPr>
          <w:rFonts w:ascii="Times New Roman" w:hAnsi="Times New Roman" w:cs="Times New Roman"/>
        </w:rPr>
        <w:t>T</w:t>
      </w:r>
      <w:r w:rsidR="000E47C1">
        <w:t>ermination or Relinquishment of a Part C Award</w:t>
      </w:r>
    </w:p>
    <w:p w14:paraId="3B5AD769" w14:textId="24862A82" w:rsidR="00533AF4" w:rsidRDefault="00083B72" w:rsidP="00533AF4">
      <w:pPr>
        <w:spacing w:before="120" w:line="276" w:lineRule="auto"/>
        <w:ind w:right="835"/>
        <w:rPr>
          <w:color w:val="0D0D0D"/>
          <w:szCs w:val="24"/>
        </w:rPr>
      </w:pPr>
      <w:r w:rsidRPr="006866B1">
        <w:rPr>
          <w:color w:val="0D0D0D"/>
          <w:szCs w:val="24"/>
        </w:rPr>
        <w:t>In the event that a CIL funded by Title VII Part C should close or their Part C grant is terminated for cause, the Independent Living Council</w:t>
      </w:r>
      <w:r>
        <w:rPr>
          <w:color w:val="0D0D0D"/>
          <w:szCs w:val="24"/>
        </w:rPr>
        <w:t xml:space="preserve"> of Wisconsin will request ACL</w:t>
      </w:r>
      <w:r w:rsidRPr="006866B1">
        <w:rPr>
          <w:color w:val="0D0D0D"/>
          <w:szCs w:val="24"/>
        </w:rPr>
        <w:t xml:space="preserve"> to allow Wisconsin to retain the Part C funds for that service area, and the Independent Living Network would ask for a Request for Proposals for the service area to be served by a new CIL.</w:t>
      </w:r>
    </w:p>
    <w:p w14:paraId="3684D03F" w14:textId="0DCAE25E" w:rsidR="000676B0" w:rsidRPr="00533AF4" w:rsidRDefault="000676B0" w:rsidP="00533AF4">
      <w:pPr>
        <w:spacing w:before="120" w:line="276" w:lineRule="auto"/>
        <w:ind w:right="835"/>
        <w:rPr>
          <w:b/>
          <w:i/>
        </w:rPr>
      </w:pPr>
      <w:r w:rsidRPr="00533AF4">
        <w:rPr>
          <w:b/>
          <w:i/>
        </w:rPr>
        <w:t>Building Capacity of Existing CILs</w:t>
      </w:r>
    </w:p>
    <w:p w14:paraId="478484BF" w14:textId="581F1958" w:rsidR="00FA7CEB" w:rsidRDefault="00864762" w:rsidP="00FA7CEB">
      <w:pPr>
        <w:spacing w:line="276" w:lineRule="auto"/>
      </w:pPr>
      <w:r>
        <w:t>The current eight ILCs can expand their capacity to serve more people with disabilities as more funding becomes available</w:t>
      </w:r>
      <w:r w:rsidR="007012C9">
        <w:t>,</w:t>
      </w:r>
      <w:r>
        <w:t xml:space="preserve"> as deemed appropriate. ILCs can use these funds to establish more locations or to provide services in more efficient manners such as via distance telecommunication technology</w:t>
      </w:r>
      <w:r w:rsidR="007012C9">
        <w:t>. The purpose of any method would be</w:t>
      </w:r>
      <w:r>
        <w:t xml:space="preserve"> to more efficiently meet the needs of people with disabilities in underserved geographic regions. </w:t>
      </w:r>
    </w:p>
    <w:p w14:paraId="492A5B66" w14:textId="75473336" w:rsidR="007D0A22" w:rsidRDefault="000676B0" w:rsidP="000676B0">
      <w:pPr>
        <w:pStyle w:val="Heading4"/>
      </w:pPr>
      <w:r w:rsidRPr="000676B0">
        <w:t>Independent Living Emergency Preparedness and Disaster Response Services</w:t>
      </w:r>
    </w:p>
    <w:p w14:paraId="6F765033" w14:textId="41D696AD" w:rsidR="000676B0" w:rsidRDefault="000676B0" w:rsidP="000676B0">
      <w:pPr>
        <w:spacing w:after="120" w:line="276" w:lineRule="auto"/>
      </w:pPr>
      <w:r>
        <w:t>All eight of</w:t>
      </w:r>
      <w:r w:rsidR="00585D81">
        <w:t xml:space="preserve"> the</w:t>
      </w:r>
      <w:r>
        <w:t xml:space="preserve"> ILCs will provide inclusive emergency preparedness and disaster response services for people with disabilities and their families per the Wisconsin’s statewide ILC Emergency Disaster Preparedness and Disaster Response Policy. This policy includes the following components:</w:t>
      </w:r>
    </w:p>
    <w:p w14:paraId="6666A95A" w14:textId="77777777" w:rsidR="000676B0" w:rsidRDefault="000676B0" w:rsidP="000676B0">
      <w:pPr>
        <w:pStyle w:val="ListParagraph"/>
        <w:numPr>
          <w:ilvl w:val="0"/>
          <w:numId w:val="39"/>
        </w:numPr>
        <w:spacing w:after="120" w:line="276" w:lineRule="auto"/>
        <w:contextualSpacing w:val="0"/>
      </w:pPr>
      <w:r>
        <w:t>ILCs will provide independent living services to individuals with disabilities who have been affected by a disaster or emergency who live within their designated service area and/or those who have evacuated into their service area.</w:t>
      </w:r>
    </w:p>
    <w:p w14:paraId="14F895AE" w14:textId="1CC468EA" w:rsidR="000676B0" w:rsidRDefault="000676B0" w:rsidP="000676B0">
      <w:pPr>
        <w:pStyle w:val="ListParagraph"/>
        <w:numPr>
          <w:ilvl w:val="0"/>
          <w:numId w:val="39"/>
        </w:numPr>
        <w:spacing w:after="120" w:line="276" w:lineRule="auto"/>
        <w:contextualSpacing w:val="0"/>
      </w:pPr>
      <w:r>
        <w:t>If a Center finds itself in an area affected by a disaster or emergency, and requires the assistance of other ILCs, the Centers will collaborate to assist the Center in need. This assistance may include the reallocati</w:t>
      </w:r>
      <w:r w:rsidR="00585D81">
        <w:t xml:space="preserve">on of funds and </w:t>
      </w:r>
      <w:r>
        <w:t>the sharing of staffing and/or other resources. The ILCs involved will prepare and sign</w:t>
      </w:r>
      <w:r w:rsidR="00585D81">
        <w:t xml:space="preserve"> a</w:t>
      </w:r>
      <w:r>
        <w:t xml:space="preserve"> Memorandum of Agreement (MOA). The MOA will provide a detailed description of the agreed terms of the shared funds, resources, timeframes, geographic areas, and roles and responsibilities of all parties involved. </w:t>
      </w:r>
    </w:p>
    <w:p w14:paraId="7F0F8B32" w14:textId="44A238DF" w:rsidR="000676B0" w:rsidRDefault="000676B0" w:rsidP="000676B0">
      <w:pPr>
        <w:pStyle w:val="ListParagraph"/>
        <w:numPr>
          <w:ilvl w:val="0"/>
          <w:numId w:val="39"/>
        </w:numPr>
        <w:spacing w:after="120" w:line="276" w:lineRule="auto"/>
        <w:contextualSpacing w:val="0"/>
      </w:pPr>
      <w:r>
        <w:t>The ILCs involved will work collaboratively with the Wisconsin Coalition of Independent Living Centers (WCILC), the Wisconsin SILC and the DSE. All requests and applicable information will be shared with the assigned Independent Living Administration Program Officer.</w:t>
      </w:r>
    </w:p>
    <w:p w14:paraId="3060FB2C" w14:textId="4385CCD3" w:rsidR="00FB5BE7" w:rsidRPr="009714AD" w:rsidRDefault="000676B0" w:rsidP="000676B0">
      <w:pPr>
        <w:pStyle w:val="ListParagraph"/>
        <w:numPr>
          <w:ilvl w:val="0"/>
          <w:numId w:val="39"/>
        </w:numPr>
        <w:spacing w:line="276" w:lineRule="auto"/>
        <w:sectPr w:rsidR="00FB5BE7" w:rsidRPr="009714AD" w:rsidSect="00D35DDF">
          <w:pgSz w:w="12240" w:h="15840"/>
          <w:pgMar w:top="710" w:right="1440" w:bottom="1440" w:left="1440" w:header="0" w:footer="432" w:gutter="0"/>
          <w:cols w:space="720"/>
          <w:docGrid w:linePitch="326"/>
        </w:sectPr>
      </w:pPr>
      <w:r>
        <w:t>ILCs will be allowed to use applicable funds, as approved by the respective funder(s), to provide independent living services for individuals with disabilities and their families as part of an emergency preparedness and disaster response. These services may be provided for as long as the need exists, as determined by the ILCs involved in the provision of these services.</w:t>
      </w:r>
      <w:r>
        <w:br/>
      </w:r>
    </w:p>
    <w:p w14:paraId="59D25B55" w14:textId="59D18740" w:rsidR="00270362" w:rsidRPr="007D0A22" w:rsidRDefault="00270362" w:rsidP="008A36D1">
      <w:pPr>
        <w:pStyle w:val="Heading1"/>
        <w:spacing w:before="240"/>
        <w:rPr>
          <w:i/>
          <w:iCs/>
        </w:rPr>
      </w:pPr>
      <w:r>
        <w:t>Section 4: Designated State Entity</w:t>
      </w:r>
    </w:p>
    <w:p w14:paraId="7AD93571" w14:textId="11CDB8FC" w:rsidR="00270362" w:rsidRPr="00BF604B" w:rsidRDefault="00270362" w:rsidP="001A415D">
      <w:pPr>
        <w:spacing w:line="276" w:lineRule="auto"/>
        <w:rPr>
          <w:szCs w:val="24"/>
          <w:u w:val="single"/>
        </w:rPr>
      </w:pPr>
      <w:r>
        <w:rPr>
          <w:szCs w:val="24"/>
          <w:u w:val="single"/>
        </w:rPr>
        <w:t>Wisconsin Department of Health Services, Division of Public Health, Bureau of Aging and Disability Resources</w:t>
      </w:r>
      <w:r w:rsidR="00600A4E">
        <w:rPr>
          <w:szCs w:val="24"/>
          <w:u w:val="single"/>
        </w:rPr>
        <w:t xml:space="preserve"> </w:t>
      </w:r>
      <w:r w:rsidRPr="001D2F5E">
        <w:rPr>
          <w:szCs w:val="24"/>
        </w:rPr>
        <w:t>will serve as the entity in</w:t>
      </w:r>
      <w:r w:rsidRPr="008B490D">
        <w:rPr>
          <w:szCs w:val="24"/>
        </w:rPr>
        <w:t xml:space="preserve"> </w:t>
      </w:r>
      <w:r w:rsidR="002A0D8C">
        <w:rPr>
          <w:szCs w:val="24"/>
          <w:u w:val="single"/>
        </w:rPr>
        <w:t xml:space="preserve">Wisconsin </w:t>
      </w:r>
      <w:r w:rsidRPr="00BF604B">
        <w:rPr>
          <w:szCs w:val="24"/>
        </w:rPr>
        <w:t xml:space="preserve">designated to receive, administer, and account for funds made available to the state under Title VII, Chapter 1, </w:t>
      </w:r>
      <w:r>
        <w:rPr>
          <w:szCs w:val="24"/>
        </w:rPr>
        <w:t>Part</w:t>
      </w:r>
      <w:r w:rsidRPr="00BF604B">
        <w:rPr>
          <w:szCs w:val="24"/>
        </w:rPr>
        <w:t xml:space="preserve"> B of the Act on behalf of the State. </w:t>
      </w:r>
      <w:r w:rsidRPr="00BF604B">
        <w:rPr>
          <w:i/>
          <w:szCs w:val="24"/>
        </w:rPr>
        <w:t>(Sec. 704(c))</w:t>
      </w:r>
    </w:p>
    <w:p w14:paraId="79E41760" w14:textId="0B71AF18" w:rsidR="00270362" w:rsidRPr="00BF604B" w:rsidRDefault="00683064" w:rsidP="002D24F2">
      <w:pPr>
        <w:pStyle w:val="Heading2"/>
      </w:pPr>
      <w:r>
        <w:t xml:space="preserve">4.1 </w:t>
      </w:r>
      <w:r w:rsidR="00270362" w:rsidRPr="00BF604B">
        <w:t>DSE Responsibilities</w:t>
      </w:r>
    </w:p>
    <w:p w14:paraId="3E61AA4C" w14:textId="77777777" w:rsidR="00270362" w:rsidRPr="00BF604B" w:rsidRDefault="00270362" w:rsidP="001A415D">
      <w:pPr>
        <w:spacing w:line="276" w:lineRule="auto"/>
        <w:ind w:left="720" w:hanging="360"/>
        <w:rPr>
          <w:szCs w:val="24"/>
        </w:rPr>
      </w:pPr>
      <w:r w:rsidRPr="00BF604B">
        <w:rPr>
          <w:b/>
          <w:bCs/>
          <w:szCs w:val="24"/>
        </w:rPr>
        <w:t>(1)</w:t>
      </w:r>
      <w:r w:rsidRPr="00BF604B">
        <w:rPr>
          <w:szCs w:val="24"/>
        </w:rPr>
        <w:t xml:space="preserve"> receive, account for, and disburse funds received by the State under this chapter based on the </w:t>
      </w:r>
      <w:proofErr w:type="gramStart"/>
      <w:r w:rsidRPr="00BF604B">
        <w:rPr>
          <w:szCs w:val="24"/>
        </w:rPr>
        <w:t>plan;</w:t>
      </w:r>
      <w:proofErr w:type="gramEnd"/>
    </w:p>
    <w:p w14:paraId="43CEF928" w14:textId="77777777" w:rsidR="00270362" w:rsidRPr="00BF604B" w:rsidRDefault="00270362" w:rsidP="001A415D">
      <w:pPr>
        <w:spacing w:line="276" w:lineRule="auto"/>
        <w:ind w:left="720" w:hanging="360"/>
        <w:rPr>
          <w:szCs w:val="24"/>
        </w:rPr>
      </w:pPr>
      <w:r w:rsidRPr="00BF604B">
        <w:rPr>
          <w:b/>
          <w:bCs/>
          <w:szCs w:val="24"/>
        </w:rPr>
        <w:t>(2)</w:t>
      </w:r>
      <w:r w:rsidRPr="00BF604B">
        <w:rPr>
          <w:szCs w:val="24"/>
        </w:rPr>
        <w:t xml:space="preserve"> provide administrative support services for a program under </w:t>
      </w:r>
      <w:r>
        <w:rPr>
          <w:szCs w:val="24"/>
        </w:rPr>
        <w:t>Part</w:t>
      </w:r>
      <w:r w:rsidRPr="00BF604B">
        <w:rPr>
          <w:szCs w:val="24"/>
        </w:rPr>
        <w:t xml:space="preserve"> B, and a program under </w:t>
      </w:r>
      <w:r>
        <w:rPr>
          <w:szCs w:val="24"/>
        </w:rPr>
        <w:t>Part</w:t>
      </w:r>
      <w:r w:rsidRPr="00BF604B">
        <w:rPr>
          <w:szCs w:val="24"/>
        </w:rPr>
        <w:t xml:space="preserve"> C in a case in which the program is administered by the State under section </w:t>
      </w:r>
      <w:proofErr w:type="gramStart"/>
      <w:r w:rsidRPr="00BF604B">
        <w:rPr>
          <w:szCs w:val="24"/>
        </w:rPr>
        <w:t>723;</w:t>
      </w:r>
      <w:proofErr w:type="gramEnd"/>
    </w:p>
    <w:p w14:paraId="76393B4F" w14:textId="77777777" w:rsidR="00270362" w:rsidRPr="00BF604B" w:rsidRDefault="00270362" w:rsidP="001A415D">
      <w:pPr>
        <w:spacing w:line="276" w:lineRule="auto"/>
        <w:ind w:left="720" w:hanging="360"/>
        <w:rPr>
          <w:szCs w:val="24"/>
        </w:rPr>
      </w:pPr>
      <w:r w:rsidRPr="00BF604B">
        <w:rPr>
          <w:b/>
          <w:bCs/>
          <w:szCs w:val="24"/>
        </w:rPr>
        <w:t>(3)</w:t>
      </w:r>
      <w:r w:rsidRPr="00BF604B">
        <w:rPr>
          <w:szCs w:val="24"/>
        </w:rPr>
        <w:t xml:space="preserve"> keep such records and afford such access to such records as the Administrator finds to be necessary with respect to the </w:t>
      </w:r>
      <w:proofErr w:type="gramStart"/>
      <w:r w:rsidRPr="00BF604B">
        <w:rPr>
          <w:szCs w:val="24"/>
        </w:rPr>
        <w:t>programs;</w:t>
      </w:r>
      <w:proofErr w:type="gramEnd"/>
    </w:p>
    <w:p w14:paraId="0CA5465B" w14:textId="77777777" w:rsidR="00270362" w:rsidRPr="00BF604B" w:rsidRDefault="00270362" w:rsidP="001A415D">
      <w:pPr>
        <w:spacing w:line="276" w:lineRule="auto"/>
        <w:ind w:left="720" w:hanging="360"/>
        <w:rPr>
          <w:szCs w:val="24"/>
        </w:rPr>
      </w:pPr>
      <w:r w:rsidRPr="00BF604B">
        <w:rPr>
          <w:b/>
          <w:bCs/>
          <w:szCs w:val="24"/>
        </w:rPr>
        <w:t>(4)</w:t>
      </w:r>
      <w:r w:rsidRPr="00BF604B">
        <w:rPr>
          <w:szCs w:val="24"/>
        </w:rPr>
        <w:t xml:space="preserve"> submit such additional information or provide such assurances as the Administrator may require with respect to the programs; and</w:t>
      </w:r>
    </w:p>
    <w:p w14:paraId="08365577" w14:textId="6E9C70EA" w:rsidR="00270362" w:rsidRPr="002D24F2" w:rsidRDefault="00270362" w:rsidP="001A415D">
      <w:pPr>
        <w:spacing w:line="276" w:lineRule="auto"/>
        <w:ind w:left="720" w:hanging="360"/>
        <w:rPr>
          <w:szCs w:val="24"/>
        </w:rPr>
      </w:pPr>
      <w:r w:rsidRPr="00BF604B">
        <w:rPr>
          <w:b/>
          <w:szCs w:val="24"/>
        </w:rPr>
        <w:t>(5)</w:t>
      </w:r>
      <w:r w:rsidRPr="00BF604B">
        <w:rPr>
          <w:szCs w:val="24"/>
        </w:rPr>
        <w:t xml:space="preserve"> </w:t>
      </w:r>
      <w:r w:rsidR="00AC0A5D">
        <w:rPr>
          <w:szCs w:val="24"/>
        </w:rPr>
        <w:t>retain not more than 5 percent</w:t>
      </w:r>
      <w:r w:rsidRPr="00BF604B">
        <w:rPr>
          <w:szCs w:val="24"/>
        </w:rPr>
        <w:t xml:space="preserve"> of the funds </w:t>
      </w:r>
      <w:r w:rsidR="00AC0A5D" w:rsidRPr="00BF604B">
        <w:rPr>
          <w:szCs w:val="24"/>
        </w:rPr>
        <w:t>received by</w:t>
      </w:r>
      <w:r w:rsidRPr="00BF604B">
        <w:rPr>
          <w:szCs w:val="24"/>
        </w:rPr>
        <w:t xml:space="preserve"> the State for any fiscal year under </w:t>
      </w:r>
      <w:r>
        <w:rPr>
          <w:szCs w:val="24"/>
        </w:rPr>
        <w:t>Part</w:t>
      </w:r>
      <w:r w:rsidRPr="00BF604B">
        <w:rPr>
          <w:szCs w:val="24"/>
        </w:rPr>
        <w:t xml:space="preserve"> B. for the performance of the services outlined</w:t>
      </w:r>
      <w:r w:rsidR="002D24F2">
        <w:rPr>
          <w:szCs w:val="24"/>
        </w:rPr>
        <w:t xml:space="preserve"> in paragraphs (1) through (4).</w:t>
      </w:r>
    </w:p>
    <w:p w14:paraId="27795C39" w14:textId="77777777" w:rsidR="00270362" w:rsidRPr="00BF604B" w:rsidRDefault="00270362" w:rsidP="002D24F2">
      <w:pPr>
        <w:pStyle w:val="Heading2"/>
      </w:pPr>
      <w:r w:rsidRPr="00BF604B">
        <w:t>4.2 Grant Process &amp; Distribution of Funds</w:t>
      </w:r>
    </w:p>
    <w:p w14:paraId="54BBB8AB" w14:textId="7BBB9478" w:rsidR="00270362" w:rsidRPr="002D7D41" w:rsidRDefault="00270362" w:rsidP="001A415D">
      <w:pPr>
        <w:pStyle w:val="Heading3"/>
      </w:pPr>
      <w:r w:rsidRPr="00BF604B">
        <w:t xml:space="preserve">Grant processes, policies, and procedures to be followed by the DSE in the awarding of grants of </w:t>
      </w:r>
      <w:r>
        <w:t>Part</w:t>
      </w:r>
      <w:r w:rsidR="002D24F2">
        <w:t xml:space="preserve"> B funds.</w:t>
      </w:r>
    </w:p>
    <w:p w14:paraId="46250111" w14:textId="13CFFAEA" w:rsidR="002D24F2" w:rsidRDefault="002D24F2" w:rsidP="001A415D">
      <w:pPr>
        <w:pStyle w:val="Heading4"/>
      </w:pPr>
      <w:r>
        <w:t>Continuation Funding</w:t>
      </w:r>
    </w:p>
    <w:p w14:paraId="1DCB4D0D" w14:textId="127C5065" w:rsidR="008C71EE" w:rsidRDefault="00270362" w:rsidP="001A415D">
      <w:pPr>
        <w:spacing w:line="276" w:lineRule="auto"/>
        <w:rPr>
          <w:szCs w:val="24"/>
        </w:rPr>
      </w:pPr>
      <w:r w:rsidRPr="002D7D41">
        <w:rPr>
          <w:szCs w:val="24"/>
        </w:rPr>
        <w:t xml:space="preserve">The DSE </w:t>
      </w:r>
      <w:r w:rsidR="002F4D2B">
        <w:rPr>
          <w:szCs w:val="24"/>
        </w:rPr>
        <w:t>issues</w:t>
      </w:r>
      <w:r w:rsidRPr="002D7D41">
        <w:rPr>
          <w:szCs w:val="24"/>
        </w:rPr>
        <w:t xml:space="preserve"> funds to the ILCs, WCILC, and</w:t>
      </w:r>
      <w:r w:rsidR="008C71EE">
        <w:rPr>
          <w:szCs w:val="24"/>
        </w:rPr>
        <w:t xml:space="preserve"> Wisconsin</w:t>
      </w:r>
      <w:r w:rsidRPr="002D7D41">
        <w:rPr>
          <w:szCs w:val="24"/>
        </w:rPr>
        <w:t xml:space="preserve"> SILC as outlined in the State Plan for Independent Living </w:t>
      </w:r>
      <w:r w:rsidR="008A36D1">
        <w:rPr>
          <w:szCs w:val="24"/>
        </w:rPr>
        <w:t xml:space="preserve">(SPIL) </w:t>
      </w:r>
      <w:r w:rsidRPr="002D7D41">
        <w:rPr>
          <w:szCs w:val="24"/>
        </w:rPr>
        <w:t>Financial Plan</w:t>
      </w:r>
      <w:r w:rsidR="008A36D1">
        <w:rPr>
          <w:szCs w:val="24"/>
        </w:rPr>
        <w:t xml:space="preserve"> and follows Wisconsin Department of Health Services (DHS) grant award processes</w:t>
      </w:r>
      <w:r w:rsidRPr="002D7D41">
        <w:rPr>
          <w:szCs w:val="24"/>
        </w:rPr>
        <w:t xml:space="preserve">. The DSE allocates I&amp;E, Part B funds, and Part B match funds on a federal fiscal year basis (October 1 – September 30). The DSE allocates the Social Security Reimbursement and state general purpose revenue on a state fiscal year basis (July 1 – June 30). </w:t>
      </w:r>
    </w:p>
    <w:p w14:paraId="5D0ECF51" w14:textId="77777777" w:rsidR="008C71EE" w:rsidRDefault="008C71EE" w:rsidP="001A415D">
      <w:pPr>
        <w:spacing w:line="276" w:lineRule="auto"/>
        <w:rPr>
          <w:szCs w:val="24"/>
        </w:rPr>
      </w:pPr>
    </w:p>
    <w:p w14:paraId="6ECE8613" w14:textId="0BECEF57" w:rsidR="008A36D1" w:rsidRDefault="00270362" w:rsidP="001A415D">
      <w:pPr>
        <w:spacing w:line="276" w:lineRule="auto"/>
        <w:rPr>
          <w:szCs w:val="24"/>
        </w:rPr>
      </w:pPr>
      <w:r w:rsidRPr="002D7D41">
        <w:rPr>
          <w:szCs w:val="24"/>
        </w:rPr>
        <w:t>Prior to receiving th</w:t>
      </w:r>
      <w:r w:rsidR="008A36D1">
        <w:rPr>
          <w:szCs w:val="24"/>
        </w:rPr>
        <w:t>ese funds</w:t>
      </w:r>
      <w:r w:rsidR="008C71EE">
        <w:rPr>
          <w:szCs w:val="24"/>
        </w:rPr>
        <w:t xml:space="preserve"> and issuance of contracts</w:t>
      </w:r>
      <w:r w:rsidR="008A36D1">
        <w:rPr>
          <w:szCs w:val="24"/>
        </w:rPr>
        <w:t xml:space="preserve">, </w:t>
      </w:r>
      <w:r w:rsidRPr="002D7D41">
        <w:rPr>
          <w:szCs w:val="24"/>
        </w:rPr>
        <w:t xml:space="preserve">the DSE </w:t>
      </w:r>
      <w:r w:rsidR="008A36D1">
        <w:rPr>
          <w:szCs w:val="24"/>
        </w:rPr>
        <w:t>develo</w:t>
      </w:r>
      <w:r w:rsidR="008C71EE">
        <w:rPr>
          <w:szCs w:val="24"/>
        </w:rPr>
        <w:t>ps a scope of work based on the work activities and goals outlined in the SPIL or in relation to federal and state statutes and intended funding purposes. These scopes of work are</w:t>
      </w:r>
      <w:r w:rsidR="008A36D1">
        <w:rPr>
          <w:szCs w:val="24"/>
        </w:rPr>
        <w:t xml:space="preserve"> reviewed and approved by the IL Network and DHS fiscal and contract staff. </w:t>
      </w:r>
    </w:p>
    <w:p w14:paraId="4ACEB1D0" w14:textId="77777777" w:rsidR="008A36D1" w:rsidRDefault="008A36D1" w:rsidP="001A415D">
      <w:pPr>
        <w:spacing w:line="276" w:lineRule="auto"/>
        <w:rPr>
          <w:szCs w:val="24"/>
        </w:rPr>
      </w:pPr>
    </w:p>
    <w:p w14:paraId="2E0AD298" w14:textId="77777777" w:rsidR="00F006C1" w:rsidRDefault="008C71EE" w:rsidP="001A415D">
      <w:pPr>
        <w:spacing w:line="276" w:lineRule="auto"/>
        <w:rPr>
          <w:szCs w:val="24"/>
        </w:rPr>
        <w:sectPr w:rsidR="00F006C1" w:rsidSect="00B57E1D">
          <w:pgSz w:w="12240" w:h="15840"/>
          <w:pgMar w:top="1440" w:right="1440" w:bottom="1440" w:left="1440" w:header="720" w:footer="720" w:gutter="0"/>
          <w:cols w:space="720"/>
          <w:docGrid w:linePitch="360"/>
        </w:sectPr>
      </w:pPr>
      <w:r>
        <w:rPr>
          <w:szCs w:val="24"/>
        </w:rPr>
        <w:t xml:space="preserve">The DSE then issues </w:t>
      </w:r>
      <w:r w:rsidR="00270362" w:rsidRPr="002D7D41">
        <w:rPr>
          <w:szCs w:val="24"/>
        </w:rPr>
        <w:t xml:space="preserve">grant continuation packets to be completed by the </w:t>
      </w:r>
      <w:r w:rsidR="008A36D1">
        <w:rPr>
          <w:szCs w:val="24"/>
        </w:rPr>
        <w:t xml:space="preserve">Wisconsin </w:t>
      </w:r>
      <w:r w:rsidR="00270362" w:rsidRPr="002D7D41">
        <w:rPr>
          <w:szCs w:val="24"/>
        </w:rPr>
        <w:t>SILC, WCILC, and ILCs. The grant continuation packet</w:t>
      </w:r>
      <w:r>
        <w:rPr>
          <w:szCs w:val="24"/>
        </w:rPr>
        <w:t>s are</w:t>
      </w:r>
      <w:r w:rsidR="00270362" w:rsidRPr="002D7D41">
        <w:rPr>
          <w:szCs w:val="24"/>
        </w:rPr>
        <w:t xml:space="preserve"> issued 60 days prior to the start of the fiscal year. The grant continuation packets include a budget form to be completed, scope of work, and quarterly program and budget reports. </w:t>
      </w:r>
      <w:r w:rsidRPr="002D7D41">
        <w:rPr>
          <w:szCs w:val="24"/>
        </w:rPr>
        <w:t>The grant packets are due to the DSE 30 days prior to the start of the fiscal year</w:t>
      </w:r>
      <w:r>
        <w:rPr>
          <w:szCs w:val="24"/>
        </w:rPr>
        <w:t xml:space="preserve">. Proposed budgets are reviewed and approved by the DSE and </w:t>
      </w:r>
    </w:p>
    <w:p w14:paraId="40A84FB6" w14:textId="6EE6F9D2" w:rsidR="00270362" w:rsidRDefault="008C71EE" w:rsidP="001A415D">
      <w:pPr>
        <w:spacing w:line="276" w:lineRule="auto"/>
        <w:rPr>
          <w:szCs w:val="24"/>
        </w:rPr>
      </w:pPr>
      <w:r>
        <w:rPr>
          <w:szCs w:val="24"/>
        </w:rPr>
        <w:t>Wisconsin Division of Vocational Rehabilitation (DVR).</w:t>
      </w:r>
      <w:r w:rsidR="00270362" w:rsidRPr="002D7D41">
        <w:rPr>
          <w:szCs w:val="24"/>
        </w:rPr>
        <w:t xml:space="preserve"> Grant funds are available at the start of the fiscal year and are available to draw upon on a monthly basis. </w:t>
      </w:r>
    </w:p>
    <w:p w14:paraId="434A923D" w14:textId="4F907AC2" w:rsidR="008C71EE" w:rsidRDefault="008C71EE" w:rsidP="001A415D">
      <w:pPr>
        <w:spacing w:line="276" w:lineRule="auto"/>
        <w:rPr>
          <w:szCs w:val="24"/>
        </w:rPr>
      </w:pPr>
    </w:p>
    <w:p w14:paraId="1406DFEC" w14:textId="7A3B8C70" w:rsidR="00270362" w:rsidRDefault="008C71EE" w:rsidP="001A415D">
      <w:pPr>
        <w:spacing w:line="276" w:lineRule="auto"/>
        <w:rPr>
          <w:szCs w:val="24"/>
        </w:rPr>
      </w:pPr>
      <w:r w:rsidRPr="002D7D41">
        <w:rPr>
          <w:szCs w:val="24"/>
        </w:rPr>
        <w:t xml:space="preserve">The </w:t>
      </w:r>
      <w:r>
        <w:rPr>
          <w:szCs w:val="24"/>
        </w:rPr>
        <w:t>ILCs</w:t>
      </w:r>
      <w:r w:rsidRPr="002D7D41">
        <w:rPr>
          <w:szCs w:val="24"/>
        </w:rPr>
        <w:t xml:space="preserve"> submit a Part B program and budget report</w:t>
      </w:r>
      <w:r>
        <w:rPr>
          <w:szCs w:val="24"/>
        </w:rPr>
        <w:t>s on a quarterly basis. The</w:t>
      </w:r>
      <w:r w:rsidRPr="002D7D41">
        <w:rPr>
          <w:szCs w:val="24"/>
        </w:rPr>
        <w:t xml:space="preserve"> ILCs and </w:t>
      </w:r>
      <w:r>
        <w:rPr>
          <w:szCs w:val="24"/>
        </w:rPr>
        <w:t xml:space="preserve">Wisconsin </w:t>
      </w:r>
      <w:r w:rsidRPr="002D7D41">
        <w:rPr>
          <w:szCs w:val="24"/>
        </w:rPr>
        <w:t>SILC submit copies of their annual Program Performance Report</w:t>
      </w:r>
      <w:r>
        <w:rPr>
          <w:szCs w:val="24"/>
        </w:rPr>
        <w:t>s</w:t>
      </w:r>
      <w:r w:rsidRPr="002D7D41">
        <w:rPr>
          <w:szCs w:val="24"/>
        </w:rPr>
        <w:t xml:space="preserve"> to the DSE</w:t>
      </w:r>
      <w:r>
        <w:rPr>
          <w:szCs w:val="24"/>
        </w:rPr>
        <w:t xml:space="preserve"> and DVR</w:t>
      </w:r>
      <w:r w:rsidRPr="002D7D41">
        <w:rPr>
          <w:szCs w:val="24"/>
        </w:rPr>
        <w:t xml:space="preserve">. The ILCs, WCILC, and </w:t>
      </w:r>
      <w:r>
        <w:rPr>
          <w:szCs w:val="24"/>
        </w:rPr>
        <w:t xml:space="preserve">Wisconsin </w:t>
      </w:r>
      <w:r w:rsidRPr="002D7D41">
        <w:rPr>
          <w:szCs w:val="24"/>
        </w:rPr>
        <w:t>SILC submit copies of their annual financial audits to the DSE.</w:t>
      </w:r>
      <w:r>
        <w:rPr>
          <w:szCs w:val="24"/>
        </w:rPr>
        <w:t xml:space="preserve"> In addition, one ILC p</w:t>
      </w:r>
      <w:r w:rsidR="008B490D">
        <w:rPr>
          <w:szCs w:val="24"/>
        </w:rPr>
        <w:t>er year goes through the QUILS Peer R</w:t>
      </w:r>
      <w:r>
        <w:rPr>
          <w:szCs w:val="24"/>
        </w:rPr>
        <w:t>eview and r</w:t>
      </w:r>
      <w:r w:rsidR="00585D81">
        <w:rPr>
          <w:szCs w:val="24"/>
        </w:rPr>
        <w:t>ecommendations from this review</w:t>
      </w:r>
      <w:r>
        <w:rPr>
          <w:szCs w:val="24"/>
        </w:rPr>
        <w:t xml:space="preserve"> are shared with the Wisconsin SILC and DSE.</w:t>
      </w:r>
      <w:r w:rsidR="008B490D">
        <w:rPr>
          <w:szCs w:val="24"/>
        </w:rPr>
        <w:t xml:space="preserve"> </w:t>
      </w:r>
    </w:p>
    <w:p w14:paraId="540FF51B" w14:textId="1B7DC7A8" w:rsidR="007E1356" w:rsidRDefault="007E1356" w:rsidP="001A415D">
      <w:pPr>
        <w:spacing w:line="276" w:lineRule="auto"/>
        <w:rPr>
          <w:szCs w:val="24"/>
        </w:rPr>
      </w:pPr>
    </w:p>
    <w:p w14:paraId="43612DAE" w14:textId="0E829E2A" w:rsidR="007E1356" w:rsidRDefault="007E1356" w:rsidP="001A415D">
      <w:pPr>
        <w:spacing w:line="276" w:lineRule="auto"/>
        <w:rPr>
          <w:szCs w:val="24"/>
        </w:rPr>
      </w:pPr>
      <w:r w:rsidRPr="002D7D41">
        <w:rPr>
          <w:szCs w:val="24"/>
        </w:rPr>
        <w:t xml:space="preserve">The </w:t>
      </w:r>
      <w:r>
        <w:rPr>
          <w:szCs w:val="24"/>
        </w:rPr>
        <w:t>ILCs</w:t>
      </w:r>
      <w:r w:rsidRPr="006D35C3">
        <w:rPr>
          <w:szCs w:val="24"/>
        </w:rPr>
        <w:t xml:space="preserve"> receive Part C funds and CARES Act funds directly from the federal government.</w:t>
      </w:r>
      <w:r w:rsidRPr="002D7D41">
        <w:rPr>
          <w:szCs w:val="24"/>
        </w:rPr>
        <w:t xml:space="preserve"> </w:t>
      </w:r>
      <w:r>
        <w:rPr>
          <w:szCs w:val="24"/>
        </w:rPr>
        <w:t>ACL provides oversight for these funds.</w:t>
      </w:r>
    </w:p>
    <w:p w14:paraId="233A482D" w14:textId="22CFF707" w:rsidR="007E1356" w:rsidRDefault="007E1356" w:rsidP="001A415D">
      <w:pPr>
        <w:pStyle w:val="Heading4"/>
      </w:pPr>
      <w:r>
        <w:t>New Awards</w:t>
      </w:r>
    </w:p>
    <w:p w14:paraId="3B4BCD5D" w14:textId="37843C06" w:rsidR="007E1356" w:rsidRDefault="007E1356" w:rsidP="001A415D">
      <w:pPr>
        <w:spacing w:line="276" w:lineRule="auto"/>
        <w:rPr>
          <w:szCs w:val="24"/>
        </w:rPr>
      </w:pPr>
      <w:r>
        <w:rPr>
          <w:szCs w:val="24"/>
        </w:rPr>
        <w:t xml:space="preserve">When new federal or state awards are made which impact the SPIL Financial Plan and </w:t>
      </w:r>
      <w:r w:rsidR="008B490D">
        <w:rPr>
          <w:szCs w:val="24"/>
        </w:rPr>
        <w:t xml:space="preserve">are </w:t>
      </w:r>
      <w:r>
        <w:rPr>
          <w:szCs w:val="24"/>
        </w:rPr>
        <w:t xml:space="preserve">specific to Part B, Part B state match, I&amp;E, Social Security </w:t>
      </w:r>
      <w:r w:rsidRPr="007E1356">
        <w:rPr>
          <w:szCs w:val="24"/>
        </w:rPr>
        <w:t>Reimbursement and state general purpose revenue</w:t>
      </w:r>
      <w:r>
        <w:rPr>
          <w:szCs w:val="24"/>
        </w:rPr>
        <w:t xml:space="preserve"> the DSE will amend existing fiscal year contracts to allocate these funds to the ILCs, WCILC, and Wisconsin SILC. If these additional funds require a change in scope of work, the DSE amends the scope of work. The revised scope</w:t>
      </w:r>
      <w:r w:rsidRPr="007E1356">
        <w:rPr>
          <w:szCs w:val="24"/>
        </w:rPr>
        <w:t xml:space="preserve"> of work </w:t>
      </w:r>
      <w:r>
        <w:rPr>
          <w:szCs w:val="24"/>
        </w:rPr>
        <w:t xml:space="preserve">is then </w:t>
      </w:r>
      <w:r w:rsidRPr="007E1356">
        <w:rPr>
          <w:szCs w:val="24"/>
        </w:rPr>
        <w:t>reviewed and approved by the IL Network and DHS fiscal and contract staff.</w:t>
      </w:r>
    </w:p>
    <w:p w14:paraId="29178052" w14:textId="39A9D525" w:rsidR="007E1356" w:rsidRDefault="007E1356" w:rsidP="001A415D">
      <w:pPr>
        <w:spacing w:line="276" w:lineRule="auto"/>
        <w:rPr>
          <w:szCs w:val="24"/>
        </w:rPr>
      </w:pPr>
    </w:p>
    <w:p w14:paraId="37C8340E" w14:textId="38BFDD83" w:rsidR="007E1356" w:rsidRDefault="007E1356" w:rsidP="001A415D">
      <w:pPr>
        <w:spacing w:line="276" w:lineRule="auto"/>
        <w:rPr>
          <w:szCs w:val="24"/>
        </w:rPr>
      </w:pPr>
      <w:r>
        <w:rPr>
          <w:szCs w:val="24"/>
        </w:rPr>
        <w:t>A grant amendment packet is then issued to ILCs, WCILC, and Wisconsin SILC as soon as possible. Grantees are given 30 days to complete grant amendment packets. Proposed budgets are reviewed and approved by DSE and DVR. Contracts are issued 30-60 days after notification of award. Grant funds are added to existing contracts with new/additional grant funds and generally available 30-60 days after signed contracts are received</w:t>
      </w:r>
      <w:r w:rsidR="001A415D">
        <w:rPr>
          <w:szCs w:val="24"/>
        </w:rPr>
        <w:t>. Grantees can</w:t>
      </w:r>
      <w:r>
        <w:rPr>
          <w:szCs w:val="24"/>
        </w:rPr>
        <w:t xml:space="preserve"> </w:t>
      </w:r>
      <w:r w:rsidRPr="007E1356">
        <w:rPr>
          <w:szCs w:val="24"/>
        </w:rPr>
        <w:t>draw upon</w:t>
      </w:r>
      <w:r>
        <w:rPr>
          <w:szCs w:val="24"/>
        </w:rPr>
        <w:t xml:space="preserve"> these grant funds</w:t>
      </w:r>
      <w:r w:rsidRPr="007E1356">
        <w:rPr>
          <w:szCs w:val="24"/>
        </w:rPr>
        <w:t xml:space="preserve"> on a monthly basis.</w:t>
      </w:r>
    </w:p>
    <w:p w14:paraId="33A1CA59" w14:textId="62DA50BB" w:rsidR="001A415D" w:rsidRDefault="001A415D" w:rsidP="001A415D">
      <w:pPr>
        <w:spacing w:line="276" w:lineRule="auto"/>
        <w:rPr>
          <w:szCs w:val="24"/>
        </w:rPr>
      </w:pPr>
    </w:p>
    <w:p w14:paraId="14D16472" w14:textId="21F1205B" w:rsidR="001A415D" w:rsidRDefault="001A415D" w:rsidP="001A415D">
      <w:pPr>
        <w:spacing w:line="276" w:lineRule="auto"/>
        <w:rPr>
          <w:szCs w:val="24"/>
        </w:rPr>
      </w:pPr>
      <w:r w:rsidRPr="002D7D41">
        <w:rPr>
          <w:szCs w:val="24"/>
        </w:rPr>
        <w:t xml:space="preserve">The </w:t>
      </w:r>
      <w:r>
        <w:rPr>
          <w:szCs w:val="24"/>
        </w:rPr>
        <w:t>ILCs, WCILC, and Wisconsin SILC account for these new/additional funds though their existing</w:t>
      </w:r>
      <w:r w:rsidRPr="002D7D41">
        <w:rPr>
          <w:szCs w:val="24"/>
        </w:rPr>
        <w:t xml:space="preserve"> program and budget report</w:t>
      </w:r>
      <w:r>
        <w:rPr>
          <w:szCs w:val="24"/>
        </w:rPr>
        <w:t xml:space="preserve">s on a quarterly basis. </w:t>
      </w:r>
      <w:r w:rsidRPr="002D7D41">
        <w:rPr>
          <w:szCs w:val="24"/>
        </w:rPr>
        <w:t>The</w:t>
      </w:r>
      <w:r>
        <w:rPr>
          <w:szCs w:val="24"/>
        </w:rPr>
        <w:t xml:space="preserve">se funds </w:t>
      </w:r>
      <w:r w:rsidR="008B490D">
        <w:rPr>
          <w:szCs w:val="24"/>
        </w:rPr>
        <w:t xml:space="preserve">are </w:t>
      </w:r>
      <w:r>
        <w:rPr>
          <w:szCs w:val="24"/>
        </w:rPr>
        <w:t>also be accounted for in</w:t>
      </w:r>
      <w:r w:rsidRPr="002D7D41">
        <w:rPr>
          <w:szCs w:val="24"/>
        </w:rPr>
        <w:t xml:space="preserve"> ILCs, WCILC, and </w:t>
      </w:r>
      <w:r>
        <w:rPr>
          <w:szCs w:val="24"/>
        </w:rPr>
        <w:t xml:space="preserve">Wisconsin </w:t>
      </w:r>
      <w:r w:rsidRPr="002D7D41">
        <w:rPr>
          <w:szCs w:val="24"/>
        </w:rPr>
        <w:t xml:space="preserve">SILC financial audits </w:t>
      </w:r>
      <w:r>
        <w:rPr>
          <w:szCs w:val="24"/>
        </w:rPr>
        <w:t xml:space="preserve">submitted </w:t>
      </w:r>
      <w:r w:rsidRPr="002D7D41">
        <w:rPr>
          <w:szCs w:val="24"/>
        </w:rPr>
        <w:t>to the DSE</w:t>
      </w:r>
      <w:r>
        <w:rPr>
          <w:szCs w:val="24"/>
        </w:rPr>
        <w:t xml:space="preserve"> on an annual basis</w:t>
      </w:r>
      <w:r w:rsidRPr="002D7D41">
        <w:rPr>
          <w:szCs w:val="24"/>
        </w:rPr>
        <w:t>.</w:t>
      </w:r>
      <w:r>
        <w:rPr>
          <w:szCs w:val="24"/>
        </w:rPr>
        <w:t xml:space="preserve"> </w:t>
      </w:r>
    </w:p>
    <w:p w14:paraId="694241EA" w14:textId="1EDFFA73" w:rsidR="007E1356" w:rsidRDefault="007E1356" w:rsidP="001A415D">
      <w:pPr>
        <w:spacing w:line="276" w:lineRule="auto"/>
        <w:rPr>
          <w:szCs w:val="24"/>
        </w:rPr>
      </w:pPr>
    </w:p>
    <w:p w14:paraId="4C4F9F52" w14:textId="0F529B9A" w:rsidR="00270362" w:rsidRPr="008B490D" w:rsidRDefault="001A415D" w:rsidP="008B490D">
      <w:pPr>
        <w:spacing w:line="276" w:lineRule="auto"/>
      </w:pPr>
      <w:r>
        <w:rPr>
          <w:szCs w:val="24"/>
        </w:rPr>
        <w:t xml:space="preserve">Wisconsin SILC will request SPIL amendment or account for new/additional funding in Program Performance Report per guidance from ACL program officer. </w:t>
      </w:r>
    </w:p>
    <w:p w14:paraId="259FF577" w14:textId="77777777" w:rsidR="00270362" w:rsidRPr="00BF604B" w:rsidRDefault="00270362" w:rsidP="001A415D">
      <w:pPr>
        <w:pStyle w:val="Heading2"/>
      </w:pPr>
      <w:r w:rsidRPr="00BF604B">
        <w:t xml:space="preserve">4.3 Oversight Process for </w:t>
      </w:r>
      <w:r>
        <w:t>Part</w:t>
      </w:r>
      <w:r w:rsidRPr="00BF604B">
        <w:t xml:space="preserve"> B Funds</w:t>
      </w:r>
    </w:p>
    <w:p w14:paraId="0498A68F" w14:textId="77777777" w:rsidR="00270362" w:rsidRDefault="00270362" w:rsidP="001A415D">
      <w:pPr>
        <w:pStyle w:val="Heading3"/>
      </w:pPr>
      <w:r w:rsidRPr="00BF604B">
        <w:t>The oversight process to be followed by the DSE.</w:t>
      </w:r>
    </w:p>
    <w:p w14:paraId="6F3A64A2" w14:textId="77777777" w:rsidR="00270362" w:rsidRDefault="00270362" w:rsidP="00270362">
      <w:pPr>
        <w:rPr>
          <w:szCs w:val="24"/>
        </w:rPr>
      </w:pPr>
    </w:p>
    <w:p w14:paraId="111D383B" w14:textId="6D18A9B6" w:rsidR="00935EAA" w:rsidRDefault="008C71EE" w:rsidP="00F050BD">
      <w:pPr>
        <w:spacing w:line="276" w:lineRule="auto"/>
        <w:rPr>
          <w:szCs w:val="24"/>
        </w:rPr>
        <w:sectPr w:rsidR="00935EAA" w:rsidSect="00B57E1D">
          <w:pgSz w:w="12240" w:h="15840"/>
          <w:pgMar w:top="1440" w:right="1440" w:bottom="1440" w:left="1440" w:header="720" w:footer="720" w:gutter="0"/>
          <w:cols w:space="720"/>
          <w:docGrid w:linePitch="360"/>
        </w:sectPr>
      </w:pPr>
      <w:r w:rsidRPr="002D7D41">
        <w:rPr>
          <w:szCs w:val="24"/>
        </w:rPr>
        <w:t xml:space="preserve">The </w:t>
      </w:r>
      <w:r>
        <w:rPr>
          <w:szCs w:val="24"/>
        </w:rPr>
        <w:t>ILCs</w:t>
      </w:r>
      <w:r w:rsidRPr="002D7D41">
        <w:rPr>
          <w:szCs w:val="24"/>
        </w:rPr>
        <w:t xml:space="preserve"> submit a Part B program and budget report</w:t>
      </w:r>
      <w:r>
        <w:rPr>
          <w:szCs w:val="24"/>
        </w:rPr>
        <w:t xml:space="preserve">s on a quarterly basis. </w:t>
      </w:r>
      <w:r w:rsidR="00F050BD">
        <w:rPr>
          <w:szCs w:val="24"/>
        </w:rPr>
        <w:t>These reports are reviewed by the DSE and DVR. If there are questions or concerns related to the program or budget reports, DSE staff follows-up with the individual grantee.</w:t>
      </w:r>
      <w:r w:rsidR="00935EAA">
        <w:rPr>
          <w:szCs w:val="24"/>
        </w:rPr>
        <w:t xml:space="preserve"> Reports are then finalized and</w:t>
      </w:r>
    </w:p>
    <w:p w14:paraId="01054979" w14:textId="0B71357A" w:rsidR="00F050BD" w:rsidRDefault="00F050BD" w:rsidP="00F050BD">
      <w:pPr>
        <w:spacing w:line="276" w:lineRule="auto"/>
        <w:rPr>
          <w:szCs w:val="24"/>
        </w:rPr>
      </w:pPr>
      <w:r>
        <w:rPr>
          <w:szCs w:val="24"/>
        </w:rPr>
        <w:t>shared with DVR and Wisconsin SILC, as appropriate, and as outlined in SPIL or contracts</w:t>
      </w:r>
      <w:r w:rsidR="008B490D">
        <w:rPr>
          <w:szCs w:val="24"/>
        </w:rPr>
        <w:t xml:space="preserve"> on a quarterly or annual basis</w:t>
      </w:r>
      <w:r>
        <w:rPr>
          <w:szCs w:val="24"/>
        </w:rPr>
        <w:t>.</w:t>
      </w:r>
    </w:p>
    <w:p w14:paraId="2C1382F7" w14:textId="77777777" w:rsidR="00F050BD" w:rsidRDefault="00F050BD" w:rsidP="00F050BD">
      <w:pPr>
        <w:spacing w:line="276" w:lineRule="auto"/>
        <w:rPr>
          <w:szCs w:val="24"/>
        </w:rPr>
      </w:pPr>
    </w:p>
    <w:p w14:paraId="21A463DB" w14:textId="767CCA42" w:rsidR="00F050BD" w:rsidRDefault="00F050BD" w:rsidP="00F050BD">
      <w:pPr>
        <w:spacing w:line="276" w:lineRule="auto"/>
        <w:rPr>
          <w:szCs w:val="24"/>
        </w:rPr>
      </w:pPr>
      <w:r>
        <w:rPr>
          <w:szCs w:val="24"/>
        </w:rPr>
        <w:t>In addition, if a grantee needs to make a budget modification they can make that request at any time. The grantee needs to complete a new budget form along with an explanation as to why budget modification is being requested. The DSE and DVR then review and approve the budget modification requests. If a grantee will not be able to expend all funds, the DSE contacts the Wisconsin SILC and ILCs, if a reallocation or carryover request is needed, and inability to spend funds will impact SPIL Financial Table or activities.</w:t>
      </w:r>
    </w:p>
    <w:p w14:paraId="7A20A466" w14:textId="77777777" w:rsidR="00F050BD" w:rsidRDefault="00F050BD" w:rsidP="00F050BD">
      <w:pPr>
        <w:spacing w:line="276" w:lineRule="auto"/>
        <w:rPr>
          <w:szCs w:val="24"/>
        </w:rPr>
      </w:pPr>
    </w:p>
    <w:p w14:paraId="0AB0F25B" w14:textId="0267AF8F" w:rsidR="00270362" w:rsidRPr="00BF604B" w:rsidRDefault="008C71EE" w:rsidP="00F050BD">
      <w:pPr>
        <w:spacing w:line="276" w:lineRule="auto"/>
        <w:rPr>
          <w:szCs w:val="24"/>
        </w:rPr>
      </w:pPr>
      <w:r>
        <w:rPr>
          <w:szCs w:val="24"/>
        </w:rPr>
        <w:t>The</w:t>
      </w:r>
      <w:r w:rsidRPr="002D7D41">
        <w:rPr>
          <w:szCs w:val="24"/>
        </w:rPr>
        <w:t xml:space="preserve"> ILCs and </w:t>
      </w:r>
      <w:r>
        <w:rPr>
          <w:szCs w:val="24"/>
        </w:rPr>
        <w:t xml:space="preserve">Wisconsin </w:t>
      </w:r>
      <w:r w:rsidRPr="002D7D41">
        <w:rPr>
          <w:szCs w:val="24"/>
        </w:rPr>
        <w:t>SILC submit copies of their annual Program Performance Report</w:t>
      </w:r>
      <w:r>
        <w:rPr>
          <w:szCs w:val="24"/>
        </w:rPr>
        <w:t>s</w:t>
      </w:r>
      <w:r w:rsidRPr="002D7D41">
        <w:rPr>
          <w:szCs w:val="24"/>
        </w:rPr>
        <w:t xml:space="preserve"> to the DSE</w:t>
      </w:r>
      <w:r>
        <w:rPr>
          <w:szCs w:val="24"/>
        </w:rPr>
        <w:t xml:space="preserve"> and DVR</w:t>
      </w:r>
      <w:r w:rsidRPr="002D7D41">
        <w:rPr>
          <w:szCs w:val="24"/>
        </w:rPr>
        <w:t xml:space="preserve">. The ILCs, WCILC, and </w:t>
      </w:r>
      <w:r>
        <w:rPr>
          <w:szCs w:val="24"/>
        </w:rPr>
        <w:t xml:space="preserve">Wisconsin </w:t>
      </w:r>
      <w:r w:rsidRPr="002D7D41">
        <w:rPr>
          <w:szCs w:val="24"/>
        </w:rPr>
        <w:t>SILC submit copies of their annual financial audits to the DSE.</w:t>
      </w:r>
      <w:r>
        <w:rPr>
          <w:szCs w:val="24"/>
        </w:rPr>
        <w:t xml:space="preserve"> In addition, one ILC per y</w:t>
      </w:r>
      <w:r w:rsidR="008B490D">
        <w:rPr>
          <w:szCs w:val="24"/>
        </w:rPr>
        <w:t>ear goes through the QUILS Peer R</w:t>
      </w:r>
      <w:r>
        <w:rPr>
          <w:szCs w:val="24"/>
        </w:rPr>
        <w:t>eview and r</w:t>
      </w:r>
      <w:r w:rsidR="006304BD">
        <w:rPr>
          <w:szCs w:val="24"/>
        </w:rPr>
        <w:t>ecommendations from this review</w:t>
      </w:r>
      <w:r>
        <w:rPr>
          <w:szCs w:val="24"/>
        </w:rPr>
        <w:t xml:space="preserve"> are shared with the Wisconsin SILC and DSE.</w:t>
      </w:r>
    </w:p>
    <w:p w14:paraId="414E3346" w14:textId="77777777" w:rsidR="00270362" w:rsidRPr="00BF604B" w:rsidRDefault="00270362" w:rsidP="00F050BD">
      <w:pPr>
        <w:pStyle w:val="Heading2"/>
      </w:pPr>
      <w:r w:rsidRPr="00BF604B">
        <w:t>4.4 Administration and Staffing</w:t>
      </w:r>
    </w:p>
    <w:p w14:paraId="7011D054" w14:textId="77777777" w:rsidR="00270362" w:rsidRDefault="00270362" w:rsidP="00F050BD">
      <w:pPr>
        <w:pStyle w:val="Heading3"/>
      </w:pPr>
      <w:r w:rsidRPr="00BF604B">
        <w:t>Administrative and staffing support provided by the DSE.</w:t>
      </w:r>
    </w:p>
    <w:p w14:paraId="767226CA" w14:textId="77777777" w:rsidR="00270362" w:rsidRDefault="00270362" w:rsidP="00270362">
      <w:pPr>
        <w:rPr>
          <w:szCs w:val="24"/>
        </w:rPr>
      </w:pPr>
    </w:p>
    <w:p w14:paraId="0582FF52" w14:textId="2257779B" w:rsidR="00D94B7F" w:rsidRPr="00D94B7F" w:rsidRDefault="00D94B7F" w:rsidP="00D94B7F">
      <w:pPr>
        <w:spacing w:line="276" w:lineRule="auto"/>
        <w:rPr>
          <w:szCs w:val="24"/>
        </w:rPr>
      </w:pPr>
      <w:r w:rsidRPr="002D7D41">
        <w:rPr>
          <w:szCs w:val="24"/>
        </w:rPr>
        <w:t xml:space="preserve">The DSE </w:t>
      </w:r>
      <w:r>
        <w:rPr>
          <w:szCs w:val="24"/>
        </w:rPr>
        <w:t>carries out its</w:t>
      </w:r>
      <w:r w:rsidRPr="002D7D41">
        <w:rPr>
          <w:szCs w:val="24"/>
        </w:rPr>
        <w:t xml:space="preserve"> roles and responsibilities as outlined in the</w:t>
      </w:r>
      <w:r>
        <w:rPr>
          <w:szCs w:val="24"/>
        </w:rPr>
        <w:t xml:space="preserve"> DSE</w:t>
      </w:r>
      <w:r w:rsidRPr="002D7D41">
        <w:rPr>
          <w:szCs w:val="24"/>
        </w:rPr>
        <w:t xml:space="preserve"> assurances. </w:t>
      </w:r>
      <w:r>
        <w:rPr>
          <w:bCs/>
          <w:szCs w:val="24"/>
        </w:rPr>
        <w:t>The DSE does not retain any federal Part B funds and staff positions are 100% funded with state general purpose revenue.</w:t>
      </w:r>
    </w:p>
    <w:p w14:paraId="53D2B783" w14:textId="5CC4A5ED" w:rsidR="00D94B7F" w:rsidRDefault="00D94B7F" w:rsidP="00D94B7F">
      <w:pPr>
        <w:spacing w:line="276" w:lineRule="auto"/>
        <w:rPr>
          <w:bCs/>
          <w:szCs w:val="24"/>
        </w:rPr>
      </w:pPr>
    </w:p>
    <w:p w14:paraId="7F1E578D" w14:textId="0EB27BEF" w:rsidR="00D94B7F" w:rsidRPr="008D358D" w:rsidRDefault="00D94B7F" w:rsidP="00D94B7F">
      <w:pPr>
        <w:spacing w:line="276" w:lineRule="auto"/>
        <w:rPr>
          <w:bCs/>
          <w:szCs w:val="24"/>
        </w:rPr>
      </w:pPr>
      <w:r>
        <w:rPr>
          <w:bCs/>
          <w:szCs w:val="24"/>
        </w:rPr>
        <w:t>DSE staff do not serve as staff to the Wisconsin SILC.</w:t>
      </w:r>
    </w:p>
    <w:p w14:paraId="04354AA0" w14:textId="1BD6DAE3" w:rsidR="00D94B7F" w:rsidRDefault="00D94B7F" w:rsidP="00F050BD">
      <w:pPr>
        <w:spacing w:line="276" w:lineRule="auto"/>
        <w:rPr>
          <w:szCs w:val="24"/>
        </w:rPr>
      </w:pPr>
    </w:p>
    <w:p w14:paraId="15B90AFE" w14:textId="34180B03" w:rsidR="00F050BD" w:rsidRPr="00D94B7F" w:rsidRDefault="00270362" w:rsidP="00F050BD">
      <w:pPr>
        <w:spacing w:line="276" w:lineRule="auto"/>
        <w:rPr>
          <w:szCs w:val="24"/>
        </w:rPr>
      </w:pPr>
      <w:r w:rsidRPr="002D7D41">
        <w:rPr>
          <w:szCs w:val="24"/>
        </w:rPr>
        <w:t>The DSE provide</w:t>
      </w:r>
      <w:r w:rsidR="00F050BD">
        <w:rPr>
          <w:szCs w:val="24"/>
        </w:rPr>
        <w:t>s</w:t>
      </w:r>
      <w:r w:rsidRPr="002D7D41">
        <w:rPr>
          <w:szCs w:val="24"/>
        </w:rPr>
        <w:t xml:space="preserve"> additional administrative support</w:t>
      </w:r>
      <w:r w:rsidR="00F050BD">
        <w:rPr>
          <w:szCs w:val="24"/>
        </w:rPr>
        <w:t>,</w:t>
      </w:r>
      <w:r w:rsidRPr="002D7D41">
        <w:rPr>
          <w:szCs w:val="24"/>
        </w:rPr>
        <w:t xml:space="preserve"> as requested by the </w:t>
      </w:r>
      <w:r w:rsidR="00ED351B">
        <w:rPr>
          <w:szCs w:val="24"/>
        </w:rPr>
        <w:t xml:space="preserve">Wisconsin </w:t>
      </w:r>
      <w:r w:rsidRPr="002D7D41">
        <w:rPr>
          <w:szCs w:val="24"/>
        </w:rPr>
        <w:t>SILC</w:t>
      </w:r>
      <w:r w:rsidR="00F050BD">
        <w:rPr>
          <w:szCs w:val="24"/>
        </w:rPr>
        <w:t>,</w:t>
      </w:r>
      <w:r w:rsidRPr="002D7D41">
        <w:rPr>
          <w:szCs w:val="24"/>
        </w:rPr>
        <w:t xml:space="preserve"> through a</w:t>
      </w:r>
      <w:r w:rsidR="00F050BD">
        <w:rPr>
          <w:szCs w:val="24"/>
        </w:rPr>
        <w:t xml:space="preserve"> fully executed</w:t>
      </w:r>
      <w:r w:rsidR="00D94B7F">
        <w:rPr>
          <w:szCs w:val="24"/>
        </w:rPr>
        <w:t xml:space="preserve"> Memorandum of Agreement</w:t>
      </w:r>
      <w:r w:rsidR="008E15BE">
        <w:rPr>
          <w:szCs w:val="24"/>
        </w:rPr>
        <w:t xml:space="preserve"> (MOA)</w:t>
      </w:r>
      <w:r w:rsidRPr="002D7D41">
        <w:rPr>
          <w:szCs w:val="24"/>
        </w:rPr>
        <w:t xml:space="preserve"> between the </w:t>
      </w:r>
      <w:r w:rsidR="00F050BD">
        <w:rPr>
          <w:szCs w:val="24"/>
        </w:rPr>
        <w:t xml:space="preserve">Wisconsin </w:t>
      </w:r>
      <w:r w:rsidRPr="002D7D41">
        <w:rPr>
          <w:szCs w:val="24"/>
        </w:rPr>
        <w:t>SILC and DSE</w:t>
      </w:r>
      <w:r w:rsidR="00F050BD">
        <w:rPr>
          <w:szCs w:val="24"/>
        </w:rPr>
        <w:t>, which outlines these specific administrative</w:t>
      </w:r>
      <w:r w:rsidR="00D94B7F">
        <w:rPr>
          <w:szCs w:val="24"/>
        </w:rPr>
        <w:t xml:space="preserve"> duties and addresses potential conflicts of interest. </w:t>
      </w:r>
    </w:p>
    <w:p w14:paraId="619EED44" w14:textId="77777777" w:rsidR="00270362" w:rsidRPr="00BF604B" w:rsidRDefault="00270362" w:rsidP="008D358D">
      <w:pPr>
        <w:pStyle w:val="Heading2"/>
      </w:pPr>
      <w:r w:rsidRPr="00BF604B">
        <w:t>4.5 State Imposed Requirements</w:t>
      </w:r>
    </w:p>
    <w:p w14:paraId="2901342E" w14:textId="77777777" w:rsidR="00270362" w:rsidRPr="00BF604B" w:rsidRDefault="00270362" w:rsidP="008D358D">
      <w:pPr>
        <w:pStyle w:val="Heading3"/>
      </w:pPr>
      <w:r w:rsidRPr="00BF604B">
        <w:t xml:space="preserve">State-imposed requirements contained in the provisions of this SPIL including: </w:t>
      </w:r>
      <w:r w:rsidRPr="00BF604B">
        <w:rPr>
          <w:i/>
          <w:u w:val="single"/>
        </w:rPr>
        <w:t>(45</w:t>
      </w:r>
      <w:r>
        <w:rPr>
          <w:i/>
          <w:u w:val="single"/>
        </w:rPr>
        <w:t xml:space="preserve"> </w:t>
      </w:r>
      <w:r w:rsidRPr="00BF604B">
        <w:rPr>
          <w:i/>
          <w:u w:val="single"/>
        </w:rPr>
        <w:t>CFR</w:t>
      </w:r>
      <w:r>
        <w:rPr>
          <w:i/>
          <w:u w:val="single"/>
        </w:rPr>
        <w:t xml:space="preserve"> </w:t>
      </w:r>
      <w:r w:rsidRPr="00BF604B">
        <w:rPr>
          <w:i/>
          <w:u w:val="single"/>
        </w:rPr>
        <w:t>1329.17(g))</w:t>
      </w:r>
    </w:p>
    <w:p w14:paraId="2E3B8076" w14:textId="77777777" w:rsidR="00270362" w:rsidRPr="00BF604B" w:rsidRDefault="00270362" w:rsidP="008D358D">
      <w:pPr>
        <w:pStyle w:val="Heading3"/>
      </w:pPr>
      <w:r w:rsidRPr="00BF604B">
        <w:t xml:space="preserve">State law, regulation, rule, or policy relating to the DSE’s administration or operation of IL programs </w:t>
      </w:r>
    </w:p>
    <w:p w14:paraId="3BBBE7BD" w14:textId="77777777" w:rsidR="00270362" w:rsidRPr="00BF604B" w:rsidRDefault="00270362" w:rsidP="008D358D">
      <w:pPr>
        <w:pStyle w:val="Heading3"/>
      </w:pPr>
      <w:r w:rsidRPr="00BF604B">
        <w:t>Rule or policy implementing any Federal law, regulation, or guideline that is beyond what would be required to comply with 45</w:t>
      </w:r>
      <w:r>
        <w:t xml:space="preserve"> </w:t>
      </w:r>
      <w:r w:rsidRPr="00BF604B">
        <w:t>CFR</w:t>
      </w:r>
      <w:r>
        <w:t xml:space="preserve"> </w:t>
      </w:r>
      <w:r w:rsidRPr="00BF604B">
        <w:t>1329</w:t>
      </w:r>
    </w:p>
    <w:p w14:paraId="5A65B8D9" w14:textId="77777777" w:rsidR="00935EAA" w:rsidRDefault="00270362" w:rsidP="008D358D">
      <w:pPr>
        <w:pStyle w:val="Heading3"/>
        <w:rPr>
          <w:u w:val="single"/>
        </w:rPr>
        <w:sectPr w:rsidR="00935EAA" w:rsidSect="00B57E1D">
          <w:pgSz w:w="12240" w:h="15840"/>
          <w:pgMar w:top="1440" w:right="1440" w:bottom="1440" w:left="1440" w:header="720" w:footer="720" w:gutter="0"/>
          <w:cols w:space="720"/>
          <w:docGrid w:linePitch="360"/>
        </w:sectPr>
      </w:pPr>
      <w:r w:rsidRPr="00BF604B">
        <w:rPr>
          <w:u w:val="single"/>
        </w:rPr>
        <w:t>That limits, expands, or alters requirements for the SPIL</w:t>
      </w:r>
    </w:p>
    <w:p w14:paraId="0505DE35" w14:textId="040090E0" w:rsidR="00D94B7F" w:rsidRDefault="00D94B7F" w:rsidP="008D358D">
      <w:pPr>
        <w:spacing w:line="276" w:lineRule="auto"/>
        <w:rPr>
          <w:szCs w:val="24"/>
        </w:rPr>
      </w:pPr>
      <w:r>
        <w:rPr>
          <w:szCs w:val="24"/>
        </w:rPr>
        <w:t>Wisconsin SILC is established through an Executive Order from the Governor’s office every time the administration changes. The Wisconsin SILC was reestablished through Executive Order 6 by Governor Tony Evers on January 24, 2019.</w:t>
      </w:r>
    </w:p>
    <w:p w14:paraId="1A4D7E55" w14:textId="77777777" w:rsidR="00D94B7F" w:rsidRDefault="00D94B7F" w:rsidP="008D358D">
      <w:pPr>
        <w:spacing w:line="276" w:lineRule="auto"/>
        <w:rPr>
          <w:szCs w:val="24"/>
        </w:rPr>
      </w:pPr>
    </w:p>
    <w:p w14:paraId="0DEA0419" w14:textId="36B008C7" w:rsidR="00270362" w:rsidRDefault="008D358D" w:rsidP="008D358D">
      <w:pPr>
        <w:spacing w:line="276" w:lineRule="auto"/>
        <w:rPr>
          <w:szCs w:val="24"/>
        </w:rPr>
      </w:pPr>
      <w:r>
        <w:rPr>
          <w:szCs w:val="24"/>
        </w:rPr>
        <w:t>Wisconsin s</w:t>
      </w:r>
      <w:r w:rsidRPr="008D358D">
        <w:rPr>
          <w:szCs w:val="24"/>
        </w:rPr>
        <w:t xml:space="preserve">tate statute (46.96 Independent Living Center Grants, Independent Living Services) </w:t>
      </w:r>
      <w:r>
        <w:rPr>
          <w:szCs w:val="24"/>
        </w:rPr>
        <w:t xml:space="preserve">applies directly to </w:t>
      </w:r>
      <w:r w:rsidRPr="008D358D">
        <w:rPr>
          <w:szCs w:val="24"/>
        </w:rPr>
        <w:t>Independent Living Centers</w:t>
      </w:r>
      <w:r>
        <w:rPr>
          <w:szCs w:val="24"/>
        </w:rPr>
        <w:t xml:space="preserve"> and state general purpose revenue funding. This state statute states that state general purpose revenue is for the provision of IL services and associated ILC operating expenses with providing these services. This state statute does </w:t>
      </w:r>
      <w:r w:rsidRPr="008D358D">
        <w:rPr>
          <w:szCs w:val="24"/>
        </w:rPr>
        <w:t>not aff</w:t>
      </w:r>
      <w:r>
        <w:rPr>
          <w:szCs w:val="24"/>
        </w:rPr>
        <w:t>ect the provisions of this SPIL.</w:t>
      </w:r>
    </w:p>
    <w:p w14:paraId="014E0008" w14:textId="5D6170E4" w:rsidR="008D358D" w:rsidRDefault="008D358D" w:rsidP="008D358D">
      <w:pPr>
        <w:spacing w:line="276" w:lineRule="auto"/>
        <w:rPr>
          <w:szCs w:val="24"/>
        </w:rPr>
      </w:pPr>
    </w:p>
    <w:p w14:paraId="4E28A265" w14:textId="2CBDE7E7" w:rsidR="008D358D" w:rsidRDefault="008D358D" w:rsidP="008D358D">
      <w:pPr>
        <w:spacing w:line="276" w:lineRule="auto"/>
        <w:rPr>
          <w:szCs w:val="24"/>
        </w:rPr>
      </w:pPr>
      <w:r>
        <w:rPr>
          <w:szCs w:val="24"/>
        </w:rPr>
        <w:t xml:space="preserve">The DSE has two Memorandums of Understanding (MOUs) with DVR. One for </w:t>
      </w:r>
      <w:r w:rsidR="008B490D">
        <w:rPr>
          <w:szCs w:val="24"/>
        </w:rPr>
        <w:t>$</w:t>
      </w:r>
      <w:r>
        <w:rPr>
          <w:szCs w:val="24"/>
        </w:rPr>
        <w:t xml:space="preserve">60,000 of I&amp;E funds which are pass-through funding to DHS to the Wisconsin SILC for the Resource Plan. The other MOU is for $600,000 in Social Security Reimbursement funds which are pass-through funding to DHS to ILCs for IL services and related ILC operating expenses for providing these services. These are reviewed and signed on an annual basis. </w:t>
      </w:r>
    </w:p>
    <w:p w14:paraId="0C7657BF" w14:textId="77777777" w:rsidR="00CF71C0" w:rsidRDefault="00CF71C0" w:rsidP="008D358D">
      <w:pPr>
        <w:spacing w:line="276" w:lineRule="auto"/>
        <w:rPr>
          <w:szCs w:val="24"/>
        </w:rPr>
      </w:pPr>
    </w:p>
    <w:p w14:paraId="6A30442C" w14:textId="1174D06B" w:rsidR="00CF71C0" w:rsidRDefault="00CF71C0" w:rsidP="008D358D">
      <w:pPr>
        <w:spacing w:line="276" w:lineRule="auto"/>
        <w:rPr>
          <w:szCs w:val="24"/>
        </w:rPr>
      </w:pPr>
      <w:r>
        <w:rPr>
          <w:szCs w:val="24"/>
        </w:rPr>
        <w:t>The SILC needs to comply with open meeting laws for all in-person or teleconference meetings. The Department of Administration oversees this information and notifies the DSE if the SILC is not in compliance.</w:t>
      </w:r>
    </w:p>
    <w:p w14:paraId="496C4E25" w14:textId="51FF42BF" w:rsidR="00CF71C0" w:rsidRDefault="00CF71C0" w:rsidP="008D358D">
      <w:pPr>
        <w:spacing w:line="276" w:lineRule="auto"/>
        <w:rPr>
          <w:szCs w:val="24"/>
        </w:rPr>
      </w:pPr>
    </w:p>
    <w:p w14:paraId="48B083C9" w14:textId="22E31B06" w:rsidR="00CF71C0" w:rsidRDefault="00CF71C0" w:rsidP="008D358D">
      <w:pPr>
        <w:spacing w:line="276" w:lineRule="auto"/>
        <w:rPr>
          <w:szCs w:val="24"/>
        </w:rPr>
      </w:pPr>
      <w:r>
        <w:rPr>
          <w:szCs w:val="24"/>
        </w:rPr>
        <w:t>State contracts requires all ILCs and the SILC to have an annual financial audit. These reports are reviewed by the DSE and the DSE follows up with the ILCs or SILC if there are any findings or concerns. In addition, as outlined in Section 4.1 the DSE receives budget and program reports a quarterly basis and is able to monitor for compliance and financial concerns. In addition, the DSE receives copies of the ILCs and SILC’s Program Performance Reports on an annual basis.</w:t>
      </w:r>
    </w:p>
    <w:p w14:paraId="074971D4" w14:textId="25C1F3BB" w:rsidR="00CF71C0" w:rsidRDefault="00CF71C0" w:rsidP="008D358D">
      <w:pPr>
        <w:spacing w:line="276" w:lineRule="auto"/>
        <w:rPr>
          <w:szCs w:val="24"/>
        </w:rPr>
      </w:pPr>
    </w:p>
    <w:p w14:paraId="1CB01398" w14:textId="4EEB53AF" w:rsidR="00CF71C0" w:rsidRPr="008D358D" w:rsidRDefault="00CF71C0" w:rsidP="008D358D">
      <w:pPr>
        <w:spacing w:line="276" w:lineRule="auto"/>
        <w:rPr>
          <w:szCs w:val="24"/>
        </w:rPr>
      </w:pPr>
      <w:r>
        <w:rPr>
          <w:szCs w:val="24"/>
        </w:rPr>
        <w:t>There are no additional rules or policies that limit, expands, or alters requirements for the SPIL or place additional restrictions on SILC autonomy, duties, responsibilities, and authorities.</w:t>
      </w:r>
    </w:p>
    <w:p w14:paraId="1106131D" w14:textId="0A4A9E23" w:rsidR="00270362" w:rsidRPr="008D358D" w:rsidRDefault="00270362" w:rsidP="008D358D">
      <w:pPr>
        <w:pStyle w:val="Heading2"/>
      </w:pPr>
      <w:r w:rsidRPr="00BF604B">
        <w:t>4.6 722 vs. 723 State</w:t>
      </w:r>
    </w:p>
    <w:p w14:paraId="3117F1BD" w14:textId="77777777" w:rsidR="00270362" w:rsidRPr="00BF604B" w:rsidRDefault="00270362" w:rsidP="008D358D">
      <w:pPr>
        <w:pStyle w:val="Heading3"/>
        <w:rPr>
          <w:i/>
        </w:rPr>
      </w:pPr>
      <w:r w:rsidRPr="00BF604B">
        <w:t xml:space="preserve">Check one:  </w:t>
      </w:r>
    </w:p>
    <w:p w14:paraId="7EA1ADF5" w14:textId="77777777" w:rsidR="00270362" w:rsidRPr="00BF604B" w:rsidRDefault="00270362" w:rsidP="008D358D">
      <w:pPr>
        <w:spacing w:line="276" w:lineRule="auto"/>
        <w:rPr>
          <w:szCs w:val="24"/>
        </w:rPr>
      </w:pPr>
      <w:r>
        <w:rPr>
          <w:szCs w:val="24"/>
          <w:u w:val="single"/>
        </w:rPr>
        <w:t>X</w:t>
      </w:r>
      <w:r w:rsidRPr="00BF604B">
        <w:rPr>
          <w:szCs w:val="24"/>
          <w:u w:val="single"/>
        </w:rPr>
        <w:tab/>
      </w:r>
      <w:r w:rsidRPr="00BF604B">
        <w:rPr>
          <w:szCs w:val="24"/>
        </w:rPr>
        <w:t xml:space="preserve"> 722 (if checked, wi</w:t>
      </w:r>
      <w:r>
        <w:rPr>
          <w:szCs w:val="24"/>
        </w:rPr>
        <w:t>ll</w:t>
      </w:r>
      <w:r w:rsidRPr="00BF604B">
        <w:rPr>
          <w:szCs w:val="24"/>
        </w:rPr>
        <w:t xml:space="preserve"> move to Section 5)</w:t>
      </w:r>
    </w:p>
    <w:p w14:paraId="7B1AB7D8" w14:textId="77777777" w:rsidR="00CF71C0" w:rsidRDefault="00270362" w:rsidP="00D94B7F">
      <w:pPr>
        <w:spacing w:line="276" w:lineRule="auto"/>
        <w:rPr>
          <w:szCs w:val="24"/>
        </w:rPr>
        <w:sectPr w:rsidR="00CF71C0" w:rsidSect="00B57E1D">
          <w:pgSz w:w="12240" w:h="15840"/>
          <w:pgMar w:top="1440" w:right="1440" w:bottom="1440" w:left="1440" w:header="720" w:footer="720" w:gutter="0"/>
          <w:cols w:space="720"/>
          <w:docGrid w:linePitch="360"/>
        </w:sectPr>
      </w:pPr>
      <w:r w:rsidRPr="00BF604B">
        <w:rPr>
          <w:szCs w:val="24"/>
          <w:u w:val="single"/>
        </w:rPr>
        <w:tab/>
      </w:r>
      <w:r w:rsidRPr="00BF604B">
        <w:rPr>
          <w:szCs w:val="24"/>
        </w:rPr>
        <w:t xml:space="preserve"> 723 (if checked, will move to Section 4.</w:t>
      </w:r>
      <w:r>
        <w:rPr>
          <w:szCs w:val="24"/>
        </w:rPr>
        <w:t>7</w:t>
      </w:r>
      <w:r w:rsidR="00D94B7F">
        <w:rPr>
          <w:szCs w:val="24"/>
        </w:rPr>
        <w:t>)</w:t>
      </w:r>
    </w:p>
    <w:p w14:paraId="10D99BE1" w14:textId="77777777" w:rsidR="00270362" w:rsidRPr="00BF604B" w:rsidRDefault="00270362" w:rsidP="008D358D">
      <w:pPr>
        <w:pStyle w:val="Heading2"/>
      </w:pPr>
      <w:r w:rsidRPr="00BF604B">
        <w:t>4.7 723 States</w:t>
      </w:r>
    </w:p>
    <w:p w14:paraId="64CA70E9" w14:textId="220585DC" w:rsidR="00270362" w:rsidRPr="00BF604B" w:rsidRDefault="00270362" w:rsidP="00D94B7F">
      <w:pPr>
        <w:pStyle w:val="Heading3"/>
      </w:pPr>
      <w:r w:rsidRPr="00BF604B">
        <w:t>Order of priorities for allocating funds amounts to Centers, agreed upon by the SILC and Centers, and any differences from 45</w:t>
      </w:r>
      <w:r>
        <w:t xml:space="preserve"> </w:t>
      </w:r>
      <w:r w:rsidRPr="00BF604B">
        <w:t>CFR</w:t>
      </w:r>
      <w:r>
        <w:t xml:space="preserve"> </w:t>
      </w:r>
      <w:r w:rsidRPr="00BF604B">
        <w:t>1329.21 &amp; 1329.22.</w:t>
      </w:r>
    </w:p>
    <w:p w14:paraId="3E04DEC0" w14:textId="2A689AAE" w:rsidR="00270362" w:rsidRDefault="00270362" w:rsidP="00D94B7F">
      <w:pPr>
        <w:pStyle w:val="Heading3"/>
      </w:pPr>
      <w:r w:rsidRPr="00BF604B">
        <w:t>How state policies, practices, and procedures governing the awarding of grants to Centers and oversight of the Centers are consistent with 45</w:t>
      </w:r>
      <w:r>
        <w:t xml:space="preserve"> </w:t>
      </w:r>
      <w:r w:rsidRPr="00BF604B">
        <w:t>CFR</w:t>
      </w:r>
      <w:r>
        <w:t xml:space="preserve"> </w:t>
      </w:r>
      <w:r w:rsidR="007D0A22">
        <w:t>1329.5, 1329.6, &amp; 1329.22.</w:t>
      </w:r>
    </w:p>
    <w:p w14:paraId="0A02D743" w14:textId="0D196281" w:rsidR="00D94B7F" w:rsidRDefault="00D94B7F" w:rsidP="00D94B7F"/>
    <w:p w14:paraId="21E49A06" w14:textId="6ABF4A4B" w:rsidR="00D94B7F" w:rsidRPr="00D94B7F" w:rsidRDefault="00D94B7F" w:rsidP="00D94B7F">
      <w:pPr>
        <w:rPr>
          <w:szCs w:val="24"/>
        </w:rPr>
      </w:pPr>
      <w:r w:rsidRPr="00D94B7F">
        <w:rPr>
          <w:szCs w:val="24"/>
        </w:rPr>
        <w:t>Not applicable.</w:t>
      </w:r>
    </w:p>
    <w:p w14:paraId="0F80E6F7" w14:textId="5CDCFF32" w:rsidR="00270362" w:rsidRDefault="00D94B7F" w:rsidP="00D94B7F">
      <w:pPr>
        <w:pStyle w:val="Heading1"/>
        <w:spacing w:before="240"/>
      </w:pPr>
      <w:r>
        <w:t>Se</w:t>
      </w:r>
      <w:r w:rsidR="00270362">
        <w:t xml:space="preserve">ction 5: Statewide Independent Living Council (SILC) </w:t>
      </w:r>
    </w:p>
    <w:p w14:paraId="5F295564" w14:textId="34B31569" w:rsidR="00270362" w:rsidRPr="00A069EB" w:rsidRDefault="00E5063A" w:rsidP="00E5063A">
      <w:pPr>
        <w:pStyle w:val="Heading2"/>
      </w:pPr>
      <w:r>
        <w:t xml:space="preserve">5.1 </w:t>
      </w:r>
      <w:r w:rsidR="00270362" w:rsidRPr="00BF604B">
        <w:t>Establishment of SILC</w:t>
      </w:r>
    </w:p>
    <w:p w14:paraId="09512A7A" w14:textId="34BBD272" w:rsidR="007D0A22" w:rsidRPr="00791B83" w:rsidRDefault="00270362" w:rsidP="00791B83">
      <w:pPr>
        <w:pStyle w:val="Heading3"/>
      </w:pPr>
      <w:r w:rsidRPr="001D2F5E">
        <w:t>How the SILC is established and SILC autonomy is assured.</w:t>
      </w:r>
    </w:p>
    <w:p w14:paraId="2C870D95" w14:textId="407F6421" w:rsidR="007D0A22" w:rsidRPr="007D0A22" w:rsidRDefault="00791B83" w:rsidP="00791B83">
      <w:pPr>
        <w:pStyle w:val="Heading4"/>
      </w:pPr>
      <w:r>
        <w:t xml:space="preserve">Establishment </w:t>
      </w:r>
    </w:p>
    <w:p w14:paraId="0D04B996" w14:textId="77777777" w:rsidR="00CF71C0" w:rsidRDefault="008D3CF7" w:rsidP="00791B83">
      <w:pPr>
        <w:spacing w:line="276" w:lineRule="auto"/>
        <w:rPr>
          <w:szCs w:val="24"/>
        </w:rPr>
      </w:pPr>
      <w:r>
        <w:rPr>
          <w:szCs w:val="24"/>
        </w:rPr>
        <w:t xml:space="preserve">The </w:t>
      </w:r>
      <w:r w:rsidR="00AC0A5D">
        <w:rPr>
          <w:szCs w:val="24"/>
        </w:rPr>
        <w:t>Wisconsin</w:t>
      </w:r>
      <w:r>
        <w:rPr>
          <w:szCs w:val="24"/>
        </w:rPr>
        <w:t xml:space="preserve"> SILC is incorporated</w:t>
      </w:r>
      <w:r w:rsidR="008A567D">
        <w:rPr>
          <w:szCs w:val="24"/>
        </w:rPr>
        <w:t xml:space="preserve"> as the </w:t>
      </w:r>
      <w:r w:rsidR="007D0A22" w:rsidRPr="007D0A22">
        <w:rPr>
          <w:szCs w:val="24"/>
        </w:rPr>
        <w:t>Independ</w:t>
      </w:r>
      <w:r w:rsidR="00791B83">
        <w:rPr>
          <w:szCs w:val="24"/>
        </w:rPr>
        <w:t>ent Living Council of Wisconsin.</w:t>
      </w:r>
      <w:r w:rsidR="007726DF">
        <w:rPr>
          <w:szCs w:val="24"/>
        </w:rPr>
        <w:t xml:space="preserve"> Additionally, the Wisconsin SILC is established through Executive Order 6 issued by Governor Tony Evers on January 24, 2019.</w:t>
      </w:r>
    </w:p>
    <w:p w14:paraId="3220BCD7" w14:textId="77777777" w:rsidR="00CF71C0" w:rsidRDefault="00CF71C0" w:rsidP="00791B83">
      <w:pPr>
        <w:spacing w:line="276" w:lineRule="auto"/>
        <w:rPr>
          <w:rStyle w:val="Heading4Char"/>
        </w:rPr>
      </w:pPr>
    </w:p>
    <w:p w14:paraId="5B1A238A" w14:textId="68CA40B1" w:rsidR="00791B83" w:rsidRDefault="00791B83" w:rsidP="00791B83">
      <w:pPr>
        <w:spacing w:line="276" w:lineRule="auto"/>
        <w:rPr>
          <w:szCs w:val="24"/>
        </w:rPr>
      </w:pPr>
      <w:r w:rsidRPr="00791B83">
        <w:rPr>
          <w:rStyle w:val="Heading4Char"/>
        </w:rPr>
        <w:t>Placement</w:t>
      </w:r>
      <w:r>
        <w:rPr>
          <w:szCs w:val="24"/>
        </w:rPr>
        <w:br/>
        <w:t>The Independent Living Council</w:t>
      </w:r>
      <w:r w:rsidR="00C63BD8">
        <w:rPr>
          <w:szCs w:val="24"/>
        </w:rPr>
        <w:t xml:space="preserve"> of Wisconsin</w:t>
      </w:r>
      <w:r>
        <w:rPr>
          <w:szCs w:val="24"/>
        </w:rPr>
        <w:t xml:space="preserve"> is an independent non-profit organization. The Wisconsin SILC’s organizational and financial operations are conducted from a central</w:t>
      </w:r>
      <w:r w:rsidR="008D3CF7">
        <w:rPr>
          <w:szCs w:val="24"/>
        </w:rPr>
        <w:t xml:space="preserve"> </w:t>
      </w:r>
      <w:r w:rsidR="007D0A22" w:rsidRPr="007D0A22">
        <w:rPr>
          <w:szCs w:val="24"/>
        </w:rPr>
        <w:t xml:space="preserve">office located in Madison, Wisconsin. </w:t>
      </w:r>
    </w:p>
    <w:p w14:paraId="3816F0CA" w14:textId="47F5C0D4" w:rsidR="00791B83" w:rsidRDefault="00791B83" w:rsidP="00791B83">
      <w:pPr>
        <w:pStyle w:val="Heading4"/>
      </w:pPr>
      <w:r>
        <w:t xml:space="preserve">Organizational Structure </w:t>
      </w:r>
    </w:p>
    <w:p w14:paraId="68D579D9" w14:textId="14D8EFC8" w:rsidR="007D0A22" w:rsidRDefault="00791B83" w:rsidP="00791B83">
      <w:pPr>
        <w:spacing w:line="276" w:lineRule="auto"/>
        <w:rPr>
          <w:szCs w:val="24"/>
        </w:rPr>
      </w:pPr>
      <w:r>
        <w:rPr>
          <w:szCs w:val="24"/>
        </w:rPr>
        <w:t xml:space="preserve">The Independent Living Council </w:t>
      </w:r>
      <w:r w:rsidR="00C63BD8">
        <w:rPr>
          <w:szCs w:val="24"/>
        </w:rPr>
        <w:t xml:space="preserve">of Wisconsin </w:t>
      </w:r>
      <w:r>
        <w:rPr>
          <w:szCs w:val="24"/>
        </w:rPr>
        <w:t xml:space="preserve">is a </w:t>
      </w:r>
      <w:r w:rsidRPr="007D0A22">
        <w:rPr>
          <w:szCs w:val="24"/>
        </w:rPr>
        <w:t>501(c)(3)</w:t>
      </w:r>
      <w:r>
        <w:rPr>
          <w:szCs w:val="24"/>
        </w:rPr>
        <w:t xml:space="preserve"> non-profit</w:t>
      </w:r>
      <w:r w:rsidRPr="007D0A22">
        <w:rPr>
          <w:szCs w:val="24"/>
        </w:rPr>
        <w:t xml:space="preserve"> organization</w:t>
      </w:r>
      <w:r>
        <w:rPr>
          <w:szCs w:val="24"/>
        </w:rPr>
        <w:t>.</w:t>
      </w:r>
    </w:p>
    <w:p w14:paraId="0C9471EB" w14:textId="22C13330" w:rsidR="007D0A22" w:rsidRPr="007D0A22" w:rsidRDefault="007D0A22" w:rsidP="00791B83">
      <w:pPr>
        <w:pStyle w:val="Heading4"/>
      </w:pPr>
      <w:r w:rsidRPr="007D0A22">
        <w:t xml:space="preserve">Autonomy </w:t>
      </w:r>
    </w:p>
    <w:p w14:paraId="35E2EE7B" w14:textId="49F25CC4" w:rsidR="007D0A22" w:rsidRPr="007D0A22" w:rsidRDefault="008A567D" w:rsidP="00C63BD8">
      <w:pPr>
        <w:spacing w:line="276" w:lineRule="auto"/>
        <w:rPr>
          <w:szCs w:val="24"/>
        </w:rPr>
      </w:pPr>
      <w:r w:rsidRPr="00F17C0E">
        <w:rPr>
          <w:szCs w:val="24"/>
        </w:rPr>
        <w:t xml:space="preserve">The </w:t>
      </w:r>
      <w:r w:rsidR="00AC0A5D" w:rsidRPr="00F17C0E">
        <w:rPr>
          <w:szCs w:val="24"/>
        </w:rPr>
        <w:t>Wisconsin</w:t>
      </w:r>
      <w:r w:rsidRPr="00F17C0E">
        <w:rPr>
          <w:szCs w:val="24"/>
        </w:rPr>
        <w:t xml:space="preserve"> SILC is allocated 30% in Part B funds ($101,783) and I&amp;E funds ($60,000) for a total budget of $161,783. </w:t>
      </w:r>
      <w:r w:rsidR="008D3CF7" w:rsidRPr="00F17C0E">
        <w:rPr>
          <w:szCs w:val="24"/>
        </w:rPr>
        <w:t xml:space="preserve">The DSE issues a grant continuation packet </w:t>
      </w:r>
      <w:r w:rsidR="00B0298B" w:rsidRPr="00F17C0E">
        <w:rPr>
          <w:szCs w:val="24"/>
        </w:rPr>
        <w:t>on a federal fiscal year</w:t>
      </w:r>
      <w:r w:rsidR="00C63BD8">
        <w:rPr>
          <w:szCs w:val="24"/>
        </w:rPr>
        <w:t xml:space="preserve"> basis</w:t>
      </w:r>
      <w:r w:rsidR="00B0298B" w:rsidRPr="00F17C0E">
        <w:rPr>
          <w:szCs w:val="24"/>
        </w:rPr>
        <w:t>.</w:t>
      </w:r>
      <w:r w:rsidR="007D7C5A">
        <w:rPr>
          <w:szCs w:val="24"/>
        </w:rPr>
        <w:t xml:space="preserve"> </w:t>
      </w:r>
      <w:r w:rsidR="007D0A22" w:rsidRPr="00F17C0E">
        <w:rPr>
          <w:szCs w:val="24"/>
        </w:rPr>
        <w:t>The budget</w:t>
      </w:r>
      <w:r w:rsidR="00B0298B" w:rsidRPr="00F17C0E">
        <w:rPr>
          <w:szCs w:val="24"/>
        </w:rPr>
        <w:t xml:space="preserve"> is</w:t>
      </w:r>
      <w:r w:rsidR="007D0A22" w:rsidRPr="00F17C0E">
        <w:rPr>
          <w:szCs w:val="24"/>
        </w:rPr>
        <w:t xml:space="preserve"> developed</w:t>
      </w:r>
      <w:r w:rsidR="007D0A22" w:rsidRPr="007D0A22">
        <w:rPr>
          <w:szCs w:val="24"/>
        </w:rPr>
        <w:t xml:space="preserve"> by the Wisconsin SIL</w:t>
      </w:r>
      <w:r w:rsidR="00C63BD8">
        <w:rPr>
          <w:szCs w:val="24"/>
        </w:rPr>
        <w:t>C Treasurer and Wisconsin SILC s</w:t>
      </w:r>
      <w:r w:rsidR="007D0A22" w:rsidRPr="007D0A22">
        <w:rPr>
          <w:szCs w:val="24"/>
        </w:rPr>
        <w:t xml:space="preserve">taff. </w:t>
      </w:r>
      <w:r w:rsidR="00B0298B">
        <w:rPr>
          <w:szCs w:val="24"/>
        </w:rPr>
        <w:t>The budget is then distributed and reviewed by the entire</w:t>
      </w:r>
      <w:r w:rsidR="00C63BD8">
        <w:rPr>
          <w:szCs w:val="24"/>
        </w:rPr>
        <w:t xml:space="preserve"> Wisconsin</w:t>
      </w:r>
      <w:r w:rsidR="00B0298B">
        <w:rPr>
          <w:szCs w:val="24"/>
        </w:rPr>
        <w:t xml:space="preserve"> SILC. </w:t>
      </w:r>
      <w:r w:rsidR="007D0A22" w:rsidRPr="007D0A22">
        <w:rPr>
          <w:szCs w:val="24"/>
        </w:rPr>
        <w:t>After review and revision as applicable, the Wisconsin SILC will vote on the approval of the budget. At all Wi</w:t>
      </w:r>
      <w:r w:rsidR="00C63BD8">
        <w:rPr>
          <w:szCs w:val="24"/>
        </w:rPr>
        <w:t xml:space="preserve">sconsin SILC meetings the full SILC </w:t>
      </w:r>
      <w:r w:rsidR="007D0A22" w:rsidRPr="007D0A22">
        <w:rPr>
          <w:szCs w:val="24"/>
        </w:rPr>
        <w:t xml:space="preserve">receives monthly financial statements, as well as a review of budget to actual expenditures. </w:t>
      </w:r>
    </w:p>
    <w:p w14:paraId="5DE3C1AB" w14:textId="77777777" w:rsidR="007D0A22" w:rsidRPr="007D0A22" w:rsidRDefault="007D0A22" w:rsidP="00C63BD8">
      <w:pPr>
        <w:spacing w:line="276" w:lineRule="auto"/>
        <w:rPr>
          <w:szCs w:val="24"/>
        </w:rPr>
      </w:pPr>
    </w:p>
    <w:p w14:paraId="0E87BE7E" w14:textId="77777777" w:rsidR="00CF71C0" w:rsidRDefault="007D0A22" w:rsidP="00C63BD8">
      <w:pPr>
        <w:spacing w:line="276" w:lineRule="auto"/>
        <w:rPr>
          <w:szCs w:val="24"/>
        </w:rPr>
        <w:sectPr w:rsidR="00CF71C0" w:rsidSect="00B57E1D">
          <w:pgSz w:w="12240" w:h="15840"/>
          <w:pgMar w:top="1440" w:right="1440" w:bottom="1440" w:left="1440" w:header="720" w:footer="720" w:gutter="0"/>
          <w:cols w:space="720"/>
          <w:docGrid w:linePitch="360"/>
        </w:sectPr>
      </w:pPr>
      <w:r w:rsidRPr="007D0A22">
        <w:rPr>
          <w:szCs w:val="24"/>
        </w:rPr>
        <w:t>The Wisconsin SILC maintains autonomy and control of its budget, the DSE provides fiscal oversight and monitoring. Annually</w:t>
      </w:r>
      <w:r w:rsidR="006304BD">
        <w:rPr>
          <w:szCs w:val="24"/>
        </w:rPr>
        <w:t>,</w:t>
      </w:r>
      <w:r w:rsidRPr="007D0A22">
        <w:rPr>
          <w:szCs w:val="24"/>
        </w:rPr>
        <w:t xml:space="preserve"> the Wisconsin SILC submits a budget to the DSE for approval to ensure fiscal oversight and accountability. Any input or suggestions from the DSE are only to assist in Wisconsin SILC’s compliance with state and federal laws.</w:t>
      </w:r>
      <w:r w:rsidR="00456774" w:rsidRPr="007D0A22">
        <w:rPr>
          <w:szCs w:val="24"/>
        </w:rPr>
        <w:t xml:space="preserve"> </w:t>
      </w:r>
    </w:p>
    <w:p w14:paraId="736FCCBB" w14:textId="7C8BEA9C" w:rsidR="007D0A22" w:rsidRPr="007D0A22" w:rsidRDefault="007D0A22" w:rsidP="00C63BD8">
      <w:pPr>
        <w:spacing w:line="276" w:lineRule="auto"/>
        <w:rPr>
          <w:szCs w:val="24"/>
        </w:rPr>
      </w:pPr>
      <w:r w:rsidRPr="007D0A22">
        <w:rPr>
          <w:szCs w:val="24"/>
        </w:rPr>
        <w:t xml:space="preserve">There are no conditions or requirements that are imposed by the DSE or any other entity that may compromise the independence of the Wisconsin SILC. The Wisconsin SILC and the DSE work hard to maintain the independence of the Wisconsin SILC by not having language in grant award agreements that may inadvertently compromise the Wisconsin SILC’s autonomy. </w:t>
      </w:r>
    </w:p>
    <w:p w14:paraId="230E1999" w14:textId="77777777" w:rsidR="007D0A22" w:rsidRPr="007D0A22" w:rsidRDefault="007D0A22" w:rsidP="00C63BD8">
      <w:pPr>
        <w:spacing w:line="276" w:lineRule="auto"/>
        <w:rPr>
          <w:szCs w:val="24"/>
        </w:rPr>
      </w:pPr>
    </w:p>
    <w:p w14:paraId="6EF8B934" w14:textId="77777777" w:rsidR="007D0A22" w:rsidRPr="007D0A22" w:rsidRDefault="007D0A22" w:rsidP="00C63BD8">
      <w:pPr>
        <w:spacing w:line="276" w:lineRule="auto"/>
        <w:rPr>
          <w:szCs w:val="24"/>
        </w:rPr>
      </w:pPr>
      <w:r w:rsidRPr="007D0A22">
        <w:rPr>
          <w:szCs w:val="24"/>
        </w:rPr>
        <w:t>The Wisconsin SILC has implemented comprehensive fiscal policies and procedures to ensure proper internal controls and fiscal accountability.</w:t>
      </w:r>
    </w:p>
    <w:p w14:paraId="56E5E9B0" w14:textId="77777777" w:rsidR="007D0A22" w:rsidRPr="007D0A22" w:rsidRDefault="007D0A22" w:rsidP="00C63BD8">
      <w:pPr>
        <w:spacing w:line="276" w:lineRule="auto"/>
        <w:rPr>
          <w:szCs w:val="24"/>
        </w:rPr>
      </w:pPr>
      <w:r w:rsidRPr="007D0A22">
        <w:rPr>
          <w:szCs w:val="24"/>
        </w:rPr>
        <w:t xml:space="preserve"> </w:t>
      </w:r>
    </w:p>
    <w:p w14:paraId="3218BF42" w14:textId="05F10EFF" w:rsidR="00CF71C0" w:rsidRDefault="007D0A22" w:rsidP="00716386">
      <w:pPr>
        <w:spacing w:line="276" w:lineRule="auto"/>
        <w:rPr>
          <w:szCs w:val="24"/>
        </w:rPr>
      </w:pPr>
      <w:r w:rsidRPr="007D0A22">
        <w:rPr>
          <w:szCs w:val="24"/>
        </w:rPr>
        <w:t xml:space="preserve">Several processes are in place to ensure proper internal </w:t>
      </w:r>
      <w:r w:rsidR="00B0298B">
        <w:rPr>
          <w:szCs w:val="24"/>
        </w:rPr>
        <w:t xml:space="preserve">financial </w:t>
      </w:r>
      <w:r w:rsidRPr="007D0A22">
        <w:rPr>
          <w:szCs w:val="24"/>
        </w:rPr>
        <w:t xml:space="preserve">controls </w:t>
      </w:r>
      <w:r w:rsidR="00B0298B">
        <w:rPr>
          <w:szCs w:val="24"/>
        </w:rPr>
        <w:t xml:space="preserve">are in place </w:t>
      </w:r>
      <w:r w:rsidRPr="007D0A22">
        <w:rPr>
          <w:szCs w:val="24"/>
        </w:rPr>
        <w:t>including the SILC Treasurer reviewing each month’s bank statements, check signing li</w:t>
      </w:r>
      <w:r w:rsidR="00B0298B">
        <w:rPr>
          <w:szCs w:val="24"/>
        </w:rPr>
        <w:t>mitations</w:t>
      </w:r>
      <w:r w:rsidRPr="007D0A22">
        <w:rPr>
          <w:szCs w:val="24"/>
        </w:rPr>
        <w:t>,</w:t>
      </w:r>
      <w:r w:rsidR="00B0298B">
        <w:rPr>
          <w:szCs w:val="24"/>
        </w:rPr>
        <w:t xml:space="preserve"> an annual independent financial audit, monthly grant claims</w:t>
      </w:r>
      <w:r w:rsidR="00C63BD8">
        <w:rPr>
          <w:szCs w:val="24"/>
        </w:rPr>
        <w:t>,</w:t>
      </w:r>
      <w:r w:rsidR="00B0298B">
        <w:rPr>
          <w:szCs w:val="24"/>
        </w:rPr>
        <w:t xml:space="preserve"> and quarterly program </w:t>
      </w:r>
      <w:r w:rsidR="00C63BD8">
        <w:rPr>
          <w:szCs w:val="24"/>
        </w:rPr>
        <w:t xml:space="preserve">and budget </w:t>
      </w:r>
      <w:r w:rsidR="00B0298B">
        <w:rPr>
          <w:szCs w:val="24"/>
        </w:rPr>
        <w:t>reports submitted to the DSE</w:t>
      </w:r>
      <w:r w:rsidR="00716386">
        <w:rPr>
          <w:szCs w:val="24"/>
        </w:rPr>
        <w:t>.</w:t>
      </w:r>
    </w:p>
    <w:p w14:paraId="3ECD68C6" w14:textId="0C9C8962" w:rsidR="00A2269A" w:rsidRDefault="00A2269A" w:rsidP="00A2269A">
      <w:pPr>
        <w:pStyle w:val="Heading2"/>
        <w:rPr>
          <w:rFonts w:eastAsia="Times New Roman"/>
        </w:rPr>
      </w:pPr>
      <w:r>
        <w:rPr>
          <w:rFonts w:eastAsia="Times New Roman"/>
        </w:rPr>
        <w:t>5.2 SILC Resource plan</w:t>
      </w:r>
    </w:p>
    <w:p w14:paraId="12B599EA" w14:textId="0921016B" w:rsidR="00CF71C0" w:rsidRDefault="00A2269A" w:rsidP="00CF71C0">
      <w:pPr>
        <w:pStyle w:val="Heading3"/>
        <w:spacing w:line="276" w:lineRule="auto"/>
      </w:pPr>
      <w:r>
        <w:t xml:space="preserve">Resources (including necessary and sufficient funding, staff/administrative support, and in-kind), by funding source and amount, for SILC to fulfill all duties and authorities. </w:t>
      </w:r>
    </w:p>
    <w:p w14:paraId="31EA767E" w14:textId="46F3D16A" w:rsidR="003D5FA9" w:rsidRDefault="003D5FA9" w:rsidP="003D5FA9">
      <w:pPr>
        <w:pStyle w:val="Heading4"/>
      </w:pPr>
      <w:r>
        <w:t>Resource Plan</w:t>
      </w:r>
    </w:p>
    <w:p w14:paraId="566F76E2" w14:textId="4962437A" w:rsidR="004643D6" w:rsidRDefault="00A2269A" w:rsidP="009347EC">
      <w:pPr>
        <w:spacing w:line="276" w:lineRule="auto"/>
        <w:rPr>
          <w:szCs w:val="24"/>
        </w:rPr>
      </w:pPr>
      <w:r>
        <w:rPr>
          <w:szCs w:val="24"/>
        </w:rPr>
        <w:t>T</w:t>
      </w:r>
      <w:r w:rsidR="003D5FA9">
        <w:rPr>
          <w:szCs w:val="24"/>
        </w:rPr>
        <w:t xml:space="preserve">he Wisconsin SILC Resource Plan totals </w:t>
      </w:r>
      <w:r>
        <w:rPr>
          <w:szCs w:val="24"/>
        </w:rPr>
        <w:t>$161,783</w:t>
      </w:r>
      <w:r w:rsidR="004643D6">
        <w:rPr>
          <w:szCs w:val="24"/>
        </w:rPr>
        <w:t xml:space="preserve"> per year, </w:t>
      </w:r>
      <w:r w:rsidR="003D5FA9">
        <w:rPr>
          <w:szCs w:val="24"/>
        </w:rPr>
        <w:t>for a total</w:t>
      </w:r>
      <w:r w:rsidR="00445C3B">
        <w:rPr>
          <w:szCs w:val="24"/>
        </w:rPr>
        <w:t xml:space="preserve"> of $485,349 for the SPIL three-</w:t>
      </w:r>
      <w:r w:rsidR="003D5FA9">
        <w:rPr>
          <w:szCs w:val="24"/>
        </w:rPr>
        <w:t xml:space="preserve">year period. The Resource Plan includes </w:t>
      </w:r>
      <w:r>
        <w:rPr>
          <w:szCs w:val="24"/>
        </w:rPr>
        <w:t xml:space="preserve">$60,000 </w:t>
      </w:r>
      <w:r w:rsidR="003D5FA9">
        <w:rPr>
          <w:szCs w:val="24"/>
        </w:rPr>
        <w:t xml:space="preserve">of Innovation and </w:t>
      </w:r>
      <w:r>
        <w:rPr>
          <w:szCs w:val="24"/>
        </w:rPr>
        <w:t>E</w:t>
      </w:r>
      <w:r w:rsidR="003D5FA9">
        <w:rPr>
          <w:szCs w:val="24"/>
        </w:rPr>
        <w:t>xpansion (I&amp;E)</w:t>
      </w:r>
      <w:r w:rsidR="004643D6">
        <w:rPr>
          <w:szCs w:val="24"/>
        </w:rPr>
        <w:t xml:space="preserve"> funds from DVR </w:t>
      </w:r>
      <w:r>
        <w:rPr>
          <w:szCs w:val="24"/>
        </w:rPr>
        <w:t xml:space="preserve">and $101,783 </w:t>
      </w:r>
      <w:r w:rsidR="004643D6">
        <w:rPr>
          <w:szCs w:val="24"/>
        </w:rPr>
        <w:t xml:space="preserve">in </w:t>
      </w:r>
      <w:r>
        <w:rPr>
          <w:szCs w:val="24"/>
        </w:rPr>
        <w:t>Part B funds</w:t>
      </w:r>
      <w:r w:rsidR="004643D6">
        <w:rPr>
          <w:szCs w:val="24"/>
        </w:rPr>
        <w:t xml:space="preserve"> (30% of the state’s Part B allocation) per year.</w:t>
      </w:r>
      <w:r>
        <w:rPr>
          <w:szCs w:val="24"/>
        </w:rPr>
        <w:t xml:space="preserve"> </w:t>
      </w:r>
    </w:p>
    <w:p w14:paraId="37D6829B" w14:textId="4E610838" w:rsidR="004643D6" w:rsidRDefault="004643D6" w:rsidP="009347EC">
      <w:pPr>
        <w:spacing w:line="276" w:lineRule="auto"/>
        <w:rPr>
          <w:szCs w:val="24"/>
        </w:rPr>
      </w:pPr>
    </w:p>
    <w:p w14:paraId="66E6A290" w14:textId="6DFD42E2" w:rsidR="00B75A59" w:rsidRDefault="00B75A59" w:rsidP="009347EC">
      <w:pPr>
        <w:spacing w:line="276" w:lineRule="auto"/>
        <w:rPr>
          <w:szCs w:val="24"/>
        </w:rPr>
      </w:pPr>
      <w:r>
        <w:rPr>
          <w:szCs w:val="24"/>
        </w:rPr>
        <w:t>The Wisconsin SILC utilizes its R</w:t>
      </w:r>
      <w:r w:rsidR="00F521F5">
        <w:rPr>
          <w:szCs w:val="24"/>
        </w:rPr>
        <w:t xml:space="preserve">esource Plan funding to </w:t>
      </w:r>
      <w:r>
        <w:rPr>
          <w:szCs w:val="24"/>
        </w:rPr>
        <w:t xml:space="preserve">carry out operations of the Wisconsin SILC as directed by its Chair and members. Resource Plan funding is also used to contract with a bookkeeper to manage the Wisconsin SILC’s financial resources. In addition, if </w:t>
      </w:r>
      <w:r w:rsidR="00550790">
        <w:rPr>
          <w:szCs w:val="24"/>
        </w:rPr>
        <w:t xml:space="preserve">needed, </w:t>
      </w:r>
      <w:r>
        <w:rPr>
          <w:szCs w:val="24"/>
        </w:rPr>
        <w:t>t</w:t>
      </w:r>
      <w:r w:rsidR="00F521F5">
        <w:rPr>
          <w:szCs w:val="24"/>
        </w:rPr>
        <w:t xml:space="preserve">he Wisconsin SILC can request </w:t>
      </w:r>
      <w:r>
        <w:rPr>
          <w:szCs w:val="24"/>
        </w:rPr>
        <w:t>additional administrative support from the DSE. The Wisconsin SILC has a</w:t>
      </w:r>
      <w:r w:rsidRPr="004643D6">
        <w:rPr>
          <w:szCs w:val="24"/>
        </w:rPr>
        <w:t xml:space="preserve"> fully executed Memorandum of Agreement (MOA) between the Wisconsin SILC and DSE, which outlines these specific administrative duties and addresses potential conflicts of interest.</w:t>
      </w:r>
      <w:r w:rsidR="00CB3A0D">
        <w:rPr>
          <w:szCs w:val="24"/>
        </w:rPr>
        <w:t xml:space="preserve"> The Wisconsin SILC is carefully exploring its options regarding the possibilities of hiring a staff person. At this time, the Wisconsin SILC is meeting its staffing obligations through its Board Members and the use of a contracted bookkeeper. Whatever final decision the Wisconsin SILC arrives upon for its staffing plan, it will be continued for </w:t>
      </w:r>
      <w:r w:rsidR="00C95B14">
        <w:rPr>
          <w:szCs w:val="24"/>
        </w:rPr>
        <w:t xml:space="preserve">Federal </w:t>
      </w:r>
      <w:r w:rsidR="00CB3A0D">
        <w:rPr>
          <w:szCs w:val="24"/>
        </w:rPr>
        <w:t>F</w:t>
      </w:r>
      <w:r w:rsidR="00C95B14">
        <w:rPr>
          <w:szCs w:val="24"/>
        </w:rPr>
        <w:t xml:space="preserve">iscal </w:t>
      </w:r>
      <w:r w:rsidR="00CB3A0D">
        <w:rPr>
          <w:szCs w:val="24"/>
        </w:rPr>
        <w:t>Y</w:t>
      </w:r>
      <w:r w:rsidR="00C95B14">
        <w:rPr>
          <w:szCs w:val="24"/>
        </w:rPr>
        <w:t>ear (FFY)</w:t>
      </w:r>
      <w:r w:rsidR="00CB3A0D">
        <w:rPr>
          <w:szCs w:val="24"/>
        </w:rPr>
        <w:t xml:space="preserve"> 2022 and </w:t>
      </w:r>
      <w:r w:rsidR="00C95B14">
        <w:rPr>
          <w:szCs w:val="24"/>
        </w:rPr>
        <w:t>F</w:t>
      </w:r>
      <w:r w:rsidR="00CB3A0D">
        <w:rPr>
          <w:szCs w:val="24"/>
        </w:rPr>
        <w:t xml:space="preserve">FY 2023. </w:t>
      </w:r>
    </w:p>
    <w:p w14:paraId="395349AC" w14:textId="77777777" w:rsidR="00550790" w:rsidRDefault="00550790" w:rsidP="009347EC">
      <w:pPr>
        <w:spacing w:line="276" w:lineRule="auto"/>
        <w:rPr>
          <w:szCs w:val="24"/>
        </w:rPr>
      </w:pPr>
    </w:p>
    <w:p w14:paraId="6E25AFA2" w14:textId="77777777" w:rsidR="00635F04" w:rsidRDefault="00B75A59" w:rsidP="009347EC">
      <w:pPr>
        <w:spacing w:line="276" w:lineRule="auto"/>
        <w:rPr>
          <w:bCs/>
          <w:szCs w:val="24"/>
        </w:rPr>
        <w:sectPr w:rsidR="00635F04" w:rsidSect="00B57E1D">
          <w:pgSz w:w="12240" w:h="15840"/>
          <w:pgMar w:top="1440" w:right="1440" w:bottom="1440" w:left="1440" w:header="720" w:footer="720" w:gutter="0"/>
          <w:cols w:space="720"/>
          <w:docGrid w:linePitch="360"/>
        </w:sectPr>
      </w:pPr>
      <w:r w:rsidRPr="002D7D41">
        <w:rPr>
          <w:szCs w:val="24"/>
        </w:rPr>
        <w:t xml:space="preserve">The DSE </w:t>
      </w:r>
      <w:r>
        <w:rPr>
          <w:szCs w:val="24"/>
        </w:rPr>
        <w:t>carries out its</w:t>
      </w:r>
      <w:r w:rsidRPr="002D7D41">
        <w:rPr>
          <w:szCs w:val="24"/>
        </w:rPr>
        <w:t xml:space="preserve"> roles and responsibilities as outlined in the</w:t>
      </w:r>
      <w:r>
        <w:rPr>
          <w:szCs w:val="24"/>
        </w:rPr>
        <w:t xml:space="preserve"> DSE</w:t>
      </w:r>
      <w:r w:rsidRPr="002D7D41">
        <w:rPr>
          <w:szCs w:val="24"/>
        </w:rPr>
        <w:t xml:space="preserve"> assurances. </w:t>
      </w:r>
      <w:r>
        <w:rPr>
          <w:bCs/>
          <w:szCs w:val="24"/>
        </w:rPr>
        <w:t xml:space="preserve">The DSE does not retain any federal Part B funds and staff positions are 100% funded with state general purpose revenue. When DSE staff are utilized to provide administrative support to the Wisconsin SILC, DSE staff time is tracked and utilized as in-kind match as needed for new or additional federal funds which require a state match. </w:t>
      </w:r>
    </w:p>
    <w:p w14:paraId="42D460B7" w14:textId="06E8BD81" w:rsidR="00B75A59" w:rsidRDefault="00B75A59" w:rsidP="009347EC">
      <w:pPr>
        <w:spacing w:line="276" w:lineRule="auto"/>
        <w:rPr>
          <w:szCs w:val="24"/>
        </w:rPr>
      </w:pPr>
      <w:r>
        <w:rPr>
          <w:szCs w:val="24"/>
        </w:rPr>
        <w:t>R</w:t>
      </w:r>
      <w:r w:rsidRPr="004643D6">
        <w:rPr>
          <w:szCs w:val="24"/>
        </w:rPr>
        <w:t>esou</w:t>
      </w:r>
      <w:r>
        <w:rPr>
          <w:szCs w:val="24"/>
        </w:rPr>
        <w:t>rce P</w:t>
      </w:r>
      <w:r w:rsidRPr="004643D6">
        <w:rPr>
          <w:szCs w:val="24"/>
        </w:rPr>
        <w:t>lan</w:t>
      </w:r>
      <w:r>
        <w:rPr>
          <w:szCs w:val="24"/>
        </w:rPr>
        <w:t xml:space="preserve"> funding</w:t>
      </w:r>
      <w:r w:rsidRPr="004643D6">
        <w:rPr>
          <w:szCs w:val="24"/>
        </w:rPr>
        <w:t xml:space="preserve"> </w:t>
      </w:r>
      <w:r>
        <w:rPr>
          <w:szCs w:val="24"/>
        </w:rPr>
        <w:t>is sufficient to support the</w:t>
      </w:r>
      <w:r w:rsidRPr="004643D6">
        <w:rPr>
          <w:szCs w:val="24"/>
        </w:rPr>
        <w:t xml:space="preserve"> operation</w:t>
      </w:r>
      <w:r>
        <w:rPr>
          <w:szCs w:val="24"/>
        </w:rPr>
        <w:t>s</w:t>
      </w:r>
      <w:r w:rsidRPr="004643D6">
        <w:rPr>
          <w:szCs w:val="24"/>
        </w:rPr>
        <w:t xml:space="preserve"> </w:t>
      </w:r>
      <w:r>
        <w:rPr>
          <w:szCs w:val="24"/>
        </w:rPr>
        <w:t xml:space="preserve">and functions </w:t>
      </w:r>
      <w:r w:rsidRPr="004643D6">
        <w:rPr>
          <w:szCs w:val="24"/>
        </w:rPr>
        <w:t>of the Wisconsin SILC</w:t>
      </w:r>
      <w:r w:rsidR="006304BD">
        <w:rPr>
          <w:szCs w:val="24"/>
        </w:rPr>
        <w:t xml:space="preserve"> including, but not limited to: </w:t>
      </w:r>
      <w:r w:rsidRPr="004643D6">
        <w:rPr>
          <w:szCs w:val="24"/>
        </w:rPr>
        <w:t>staff</w:t>
      </w:r>
      <w:r w:rsidR="006304BD">
        <w:rPr>
          <w:szCs w:val="24"/>
        </w:rPr>
        <w:t xml:space="preserve">ing, office administration cost; operational costs; </w:t>
      </w:r>
      <w:r w:rsidRPr="004643D6">
        <w:rPr>
          <w:szCs w:val="24"/>
        </w:rPr>
        <w:t>contract</w:t>
      </w:r>
      <w:r w:rsidR="006304BD">
        <w:rPr>
          <w:szCs w:val="24"/>
        </w:rPr>
        <w:t xml:space="preserve">ual services; </w:t>
      </w:r>
      <w:r>
        <w:rPr>
          <w:szCs w:val="24"/>
        </w:rPr>
        <w:t xml:space="preserve">SILC member </w:t>
      </w:r>
      <w:r w:rsidR="006304BD">
        <w:rPr>
          <w:szCs w:val="24"/>
        </w:rPr>
        <w:t>training and development; staff training and development;</w:t>
      </w:r>
      <w:r w:rsidRPr="004643D6">
        <w:rPr>
          <w:szCs w:val="24"/>
        </w:rPr>
        <w:t xml:space="preserve"> travel both i</w:t>
      </w:r>
      <w:r>
        <w:rPr>
          <w:szCs w:val="24"/>
        </w:rPr>
        <w:t>n and out-of-</w:t>
      </w:r>
      <w:r w:rsidRPr="004643D6">
        <w:rPr>
          <w:szCs w:val="24"/>
        </w:rPr>
        <w:t xml:space="preserve">state for staff and </w:t>
      </w:r>
      <w:r>
        <w:rPr>
          <w:szCs w:val="24"/>
        </w:rPr>
        <w:t>SILC members</w:t>
      </w:r>
      <w:r w:rsidR="006304BD">
        <w:rPr>
          <w:szCs w:val="24"/>
        </w:rPr>
        <w:t xml:space="preserve">; assisting the IL Network; and </w:t>
      </w:r>
      <w:r w:rsidRPr="004643D6">
        <w:rPr>
          <w:szCs w:val="24"/>
        </w:rPr>
        <w:t xml:space="preserve">any reasonable accommodations for </w:t>
      </w:r>
      <w:r>
        <w:rPr>
          <w:szCs w:val="24"/>
        </w:rPr>
        <w:t>SILC members</w:t>
      </w:r>
      <w:r w:rsidRPr="004643D6">
        <w:rPr>
          <w:szCs w:val="24"/>
        </w:rPr>
        <w:t>, staff, or the public</w:t>
      </w:r>
      <w:r>
        <w:rPr>
          <w:szCs w:val="24"/>
        </w:rPr>
        <w:t xml:space="preserve"> to fully participate in meetings</w:t>
      </w:r>
      <w:r w:rsidRPr="004643D6">
        <w:rPr>
          <w:szCs w:val="24"/>
        </w:rPr>
        <w:t>.</w:t>
      </w:r>
      <w:r>
        <w:rPr>
          <w:szCs w:val="24"/>
        </w:rPr>
        <w:t xml:space="preserve"> </w:t>
      </w:r>
    </w:p>
    <w:p w14:paraId="6109706E" w14:textId="3E4CC1E9" w:rsidR="00B75A59" w:rsidRDefault="00B75A59" w:rsidP="009347EC">
      <w:pPr>
        <w:spacing w:line="276" w:lineRule="auto"/>
        <w:rPr>
          <w:szCs w:val="24"/>
        </w:rPr>
      </w:pPr>
    </w:p>
    <w:p w14:paraId="69D069F3" w14:textId="77777777" w:rsidR="00B75A59" w:rsidRDefault="00B75A59" w:rsidP="009347EC">
      <w:pPr>
        <w:pStyle w:val="4Document"/>
        <w:spacing w:line="276" w:lineRule="auto"/>
        <w:rPr>
          <w:sz w:val="20"/>
        </w:rPr>
      </w:pPr>
      <w:r>
        <w:t>The Resource Plan ensures the SILC’s ability to perform the duties and authorities of SILC:</w:t>
      </w:r>
    </w:p>
    <w:p w14:paraId="7B7D6FC8" w14:textId="77777777" w:rsidR="00B75A59" w:rsidRDefault="00B75A59" w:rsidP="009347EC">
      <w:pPr>
        <w:pStyle w:val="4Document"/>
        <w:spacing w:line="276" w:lineRule="auto"/>
      </w:pPr>
      <w:r>
        <w:t xml:space="preserve">(1) Duties. – The Council shall  </w:t>
      </w:r>
    </w:p>
    <w:p w14:paraId="16364A10" w14:textId="77777777" w:rsidR="00B75A59" w:rsidRDefault="00B75A59" w:rsidP="009347EC">
      <w:pPr>
        <w:pStyle w:val="4Document"/>
        <w:spacing w:line="276" w:lineRule="auto"/>
      </w:pPr>
      <w:r>
        <w:t>(A) develop the State plan as provided in section 704(a)(2</w:t>
      </w:r>
      <w:proofErr w:type="gramStart"/>
      <w:r>
        <w:t>);</w:t>
      </w:r>
      <w:proofErr w:type="gramEnd"/>
      <w:r>
        <w:t xml:space="preserve">  </w:t>
      </w:r>
    </w:p>
    <w:p w14:paraId="3BC40BC6" w14:textId="77777777" w:rsidR="00B75A59" w:rsidRDefault="00B75A59" w:rsidP="009347EC">
      <w:pPr>
        <w:pStyle w:val="4Document"/>
        <w:spacing w:line="276" w:lineRule="auto"/>
      </w:pPr>
      <w:r>
        <w:t xml:space="preserve">(B) monitor, review, and evaluate the implementation of the State </w:t>
      </w:r>
      <w:proofErr w:type="gramStart"/>
      <w:r>
        <w:t>plan;</w:t>
      </w:r>
      <w:proofErr w:type="gramEnd"/>
      <w:r>
        <w:t xml:space="preserve">  </w:t>
      </w:r>
    </w:p>
    <w:p w14:paraId="6B047B1A" w14:textId="1B83F2E2" w:rsidR="00B75A59" w:rsidRDefault="00B75A59" w:rsidP="009347EC">
      <w:pPr>
        <w:pStyle w:val="4Document"/>
        <w:spacing w:line="276" w:lineRule="auto"/>
      </w:pPr>
      <w:r>
        <w:t xml:space="preserve">(C) meet regularly, and ensure that such meetings of the Council are open to the public and sufficient advance notice of such meetings is </w:t>
      </w:r>
      <w:proofErr w:type="gramStart"/>
      <w:r>
        <w:t>provided;</w:t>
      </w:r>
      <w:proofErr w:type="gramEnd"/>
      <w:r>
        <w:t xml:space="preserve">  </w:t>
      </w:r>
    </w:p>
    <w:p w14:paraId="6A81B595" w14:textId="77777777" w:rsidR="00F80116" w:rsidRDefault="00B75A59" w:rsidP="009347EC">
      <w:pPr>
        <w:pStyle w:val="4Document"/>
        <w:spacing w:line="276" w:lineRule="auto"/>
      </w:pPr>
      <w:r>
        <w:t xml:space="preserve">(D) submit to the Administrator such periodic reports as the Administrator may reasonably request, and keep such records, and afford such access to such records, as the Administrator finds necessary to verify the information in such reports; and  </w:t>
      </w:r>
    </w:p>
    <w:p w14:paraId="08E5E0BC" w14:textId="2DF35146" w:rsidR="00B75A59" w:rsidRDefault="00B75A59" w:rsidP="009347EC">
      <w:pPr>
        <w:pStyle w:val="4Document"/>
        <w:spacing w:line="276" w:lineRule="auto"/>
      </w:pPr>
      <w:r>
        <w:t xml:space="preserve">(E) as appropriate, coordinate activities with other entities in the State that provide services similar to or complimentary to independent living services, such as entities that facilitate the provision of or provide long-term community-based services and supports. </w:t>
      </w:r>
    </w:p>
    <w:p w14:paraId="5AC9D9D2" w14:textId="5C54A476" w:rsidR="00B75A59" w:rsidRDefault="00B75A59" w:rsidP="009347EC">
      <w:pPr>
        <w:pStyle w:val="4Document"/>
        <w:spacing w:line="276" w:lineRule="auto"/>
      </w:pPr>
      <w:r>
        <w:t xml:space="preserve">(2) Authorities. – The Council may, consistent with the State plan described in section 704, unless prohibited by State law – </w:t>
      </w:r>
    </w:p>
    <w:p w14:paraId="0CB624BC" w14:textId="77777777" w:rsidR="00B75A59" w:rsidRDefault="00B75A59" w:rsidP="009347EC">
      <w:pPr>
        <w:pStyle w:val="4Document"/>
        <w:spacing w:line="276" w:lineRule="auto"/>
      </w:pPr>
      <w:r>
        <w:t xml:space="preserve"> (A) in order to improve services provided to individuals with disabilities, work with Centers for Independent Living to coordinate services with public and private entities as part of the IL Network and toward the goals and objectives including the IL </w:t>
      </w:r>
      <w:proofErr w:type="gramStart"/>
      <w:r>
        <w:t>Network;</w:t>
      </w:r>
      <w:proofErr w:type="gramEnd"/>
      <w:r>
        <w:t xml:space="preserve"> </w:t>
      </w:r>
    </w:p>
    <w:p w14:paraId="42ABF2CC" w14:textId="246A202C" w:rsidR="00456774" w:rsidRDefault="00B75A59" w:rsidP="00456774">
      <w:pPr>
        <w:pStyle w:val="4Document"/>
        <w:spacing w:line="276" w:lineRule="auto"/>
      </w:pPr>
      <w:r>
        <w:t> (B) conduct resource development activities to support the activities described in this subsection or to collaborate and support the provision of Independent Living services by Centers for Independent Living; SILC will participate in the goals and objectives outlined in the Plan to support the SILC and the Centers for Independent Living.</w:t>
      </w:r>
      <w:r w:rsidR="00456774">
        <w:t xml:space="preserve"> </w:t>
      </w:r>
    </w:p>
    <w:p w14:paraId="1B17846F" w14:textId="3CC9CAF8" w:rsidR="001F54BE" w:rsidRDefault="00B75A59" w:rsidP="001F54BE">
      <w:pPr>
        <w:pStyle w:val="4Document"/>
        <w:spacing w:line="276" w:lineRule="auto"/>
      </w:pPr>
      <w:r>
        <w:t xml:space="preserve">(C) perform such other functions, consistent with the purpose of this chapter and comparable to other functions described in this subsection, as the Council determines to be appropriate. </w:t>
      </w:r>
    </w:p>
    <w:p w14:paraId="18805BE2" w14:textId="56FBF5F4" w:rsidR="009347EC" w:rsidRDefault="00B75A59" w:rsidP="001F54BE">
      <w:pPr>
        <w:pStyle w:val="Heading4"/>
      </w:pPr>
      <w:r>
        <w:t>Process to Develop Resource Plan</w:t>
      </w:r>
    </w:p>
    <w:p w14:paraId="0E224A93" w14:textId="083C3968" w:rsidR="00B75A59" w:rsidRPr="009347EC" w:rsidRDefault="00B75A59" w:rsidP="009347EC">
      <w:pPr>
        <w:spacing w:line="276" w:lineRule="auto"/>
        <w:rPr>
          <w:szCs w:val="24"/>
        </w:rPr>
      </w:pPr>
      <w:r w:rsidRPr="009347EC">
        <w:rPr>
          <w:szCs w:val="24"/>
        </w:rPr>
        <w:t>To develop</w:t>
      </w:r>
      <w:r w:rsidR="009347EC" w:rsidRPr="009347EC">
        <w:rPr>
          <w:szCs w:val="24"/>
        </w:rPr>
        <w:t xml:space="preserve"> the Resource Plan, the </w:t>
      </w:r>
      <w:r w:rsidRPr="009347EC">
        <w:rPr>
          <w:szCs w:val="24"/>
        </w:rPr>
        <w:t xml:space="preserve">Wisconsin SILC </w:t>
      </w:r>
      <w:r w:rsidR="009347EC" w:rsidRPr="009347EC">
        <w:rPr>
          <w:szCs w:val="24"/>
        </w:rPr>
        <w:t>analyzes their</w:t>
      </w:r>
      <w:r w:rsidR="009347EC">
        <w:rPr>
          <w:szCs w:val="24"/>
        </w:rPr>
        <w:t xml:space="preserve"> </w:t>
      </w:r>
      <w:r w:rsidR="00CB5BB9">
        <w:rPr>
          <w:szCs w:val="24"/>
        </w:rPr>
        <w:t xml:space="preserve">annual cost analysis detailing </w:t>
      </w:r>
      <w:r w:rsidRPr="009347EC">
        <w:rPr>
          <w:szCs w:val="24"/>
        </w:rPr>
        <w:t>the actual costs of maintaining a</w:t>
      </w:r>
      <w:r w:rsidR="009347EC" w:rsidRPr="009347EC">
        <w:rPr>
          <w:szCs w:val="24"/>
        </w:rPr>
        <w:t xml:space="preserve">nd operating the Wisconsin SILC to determine if financial resources provided are sufficient. </w:t>
      </w:r>
      <w:r w:rsidR="009347EC">
        <w:rPr>
          <w:szCs w:val="24"/>
        </w:rPr>
        <w:t>The Wisconsin SILC utilizes this information to develop the Resource Plan.</w:t>
      </w:r>
    </w:p>
    <w:p w14:paraId="12D1988B" w14:textId="1CD9523F" w:rsidR="009347EC" w:rsidRPr="009347EC" w:rsidRDefault="009347EC" w:rsidP="009347EC">
      <w:pPr>
        <w:spacing w:line="276" w:lineRule="auto"/>
        <w:rPr>
          <w:szCs w:val="24"/>
        </w:rPr>
      </w:pPr>
    </w:p>
    <w:p w14:paraId="6232879E" w14:textId="77777777" w:rsidR="00635F04" w:rsidRDefault="009347EC" w:rsidP="009347EC">
      <w:pPr>
        <w:spacing w:line="276" w:lineRule="auto"/>
        <w:rPr>
          <w:szCs w:val="24"/>
        </w:rPr>
        <w:sectPr w:rsidR="00635F04" w:rsidSect="00B57E1D">
          <w:pgSz w:w="12240" w:h="15840"/>
          <w:pgMar w:top="1440" w:right="1440" w:bottom="1440" w:left="1440" w:header="720" w:footer="720" w:gutter="0"/>
          <w:cols w:space="720"/>
          <w:docGrid w:linePitch="360"/>
        </w:sectPr>
      </w:pPr>
      <w:r>
        <w:rPr>
          <w:szCs w:val="24"/>
        </w:rPr>
        <w:t>The Resource Plan is then presented to the full SILC for approval. The SILC then works collaboratively with the Independent Living Centers (ILCs) on the Resource Plan to discuss any additional financial or staffing support needed to carry out operations and functions of the SILC.</w:t>
      </w:r>
    </w:p>
    <w:p w14:paraId="2C1435DB" w14:textId="0E06A7AA" w:rsidR="009347EC" w:rsidRDefault="00B75A59" w:rsidP="00B75A59">
      <w:pPr>
        <w:spacing w:line="276" w:lineRule="auto"/>
        <w:rPr>
          <w:szCs w:val="24"/>
        </w:rPr>
      </w:pPr>
      <w:r w:rsidRPr="00B75A59">
        <w:rPr>
          <w:szCs w:val="24"/>
        </w:rPr>
        <w:t xml:space="preserve">All funds included in the </w:t>
      </w:r>
      <w:r w:rsidR="009347EC">
        <w:rPr>
          <w:szCs w:val="24"/>
        </w:rPr>
        <w:t>Resource P</w:t>
      </w:r>
      <w:r w:rsidRPr="00B75A59">
        <w:rPr>
          <w:szCs w:val="24"/>
        </w:rPr>
        <w:t>lan are based upon prior years of financial information and commitment from the DSE, subject to state appropriation amounts. Should changes in appropriations occur, the SILC in consultation with the DSE, will develop a plan to a</w:t>
      </w:r>
      <w:r w:rsidR="009347EC">
        <w:rPr>
          <w:szCs w:val="24"/>
        </w:rPr>
        <w:t>ddress the changes in the SILC Resource P</w:t>
      </w:r>
      <w:r w:rsidRPr="00B75A59">
        <w:rPr>
          <w:szCs w:val="24"/>
        </w:rPr>
        <w:t xml:space="preserve">lan. </w:t>
      </w:r>
      <w:r w:rsidR="009347EC">
        <w:rPr>
          <w:szCs w:val="24"/>
        </w:rPr>
        <w:t xml:space="preserve">If the SILC needs more funding at any time to achieve its operations and functions it notifies the DSE as soon as possible, so additional resources can be located in a timely manner. </w:t>
      </w:r>
    </w:p>
    <w:p w14:paraId="24A256A0" w14:textId="5F227BAB" w:rsidR="009347EC" w:rsidRDefault="009347EC" w:rsidP="009347EC">
      <w:pPr>
        <w:pStyle w:val="Heading4"/>
      </w:pPr>
      <w:r>
        <w:t>Process for Disbursement</w:t>
      </w:r>
    </w:p>
    <w:p w14:paraId="7D16BA58" w14:textId="77777777" w:rsidR="00635F04" w:rsidRDefault="00AB0D01" w:rsidP="00635F04">
      <w:pPr>
        <w:spacing w:after="120" w:line="276" w:lineRule="auto"/>
        <w:rPr>
          <w:szCs w:val="24"/>
        </w:rPr>
      </w:pPr>
      <w:r w:rsidRPr="002D7D41">
        <w:rPr>
          <w:szCs w:val="24"/>
        </w:rPr>
        <w:t xml:space="preserve">The DSE </w:t>
      </w:r>
      <w:r>
        <w:rPr>
          <w:szCs w:val="24"/>
        </w:rPr>
        <w:t>issues</w:t>
      </w:r>
      <w:r w:rsidRPr="002D7D41">
        <w:rPr>
          <w:szCs w:val="24"/>
        </w:rPr>
        <w:t xml:space="preserve"> funds to the </w:t>
      </w:r>
      <w:r>
        <w:rPr>
          <w:szCs w:val="24"/>
        </w:rPr>
        <w:t>Wisconsin</w:t>
      </w:r>
      <w:r w:rsidRPr="002D7D41">
        <w:rPr>
          <w:szCs w:val="24"/>
        </w:rPr>
        <w:t xml:space="preserve"> SILC as outlined in the State Plan for Independent Living </w:t>
      </w:r>
      <w:r>
        <w:rPr>
          <w:szCs w:val="24"/>
        </w:rPr>
        <w:t>(SPIL) Resource Plan and follows Wisconsin Department of Health Services (DHS) grant award processes</w:t>
      </w:r>
      <w:r w:rsidRPr="002D7D41">
        <w:rPr>
          <w:szCs w:val="24"/>
        </w:rPr>
        <w:t>. The DSE allocates I&amp;E, Part B funds, and Part B match funds on a federal fiscal year basis (October 1 – September 30).</w:t>
      </w:r>
    </w:p>
    <w:p w14:paraId="247F07B9" w14:textId="35A67959" w:rsidR="00F80116" w:rsidRDefault="00635F04" w:rsidP="00635F04">
      <w:pPr>
        <w:spacing w:after="120" w:line="276" w:lineRule="auto"/>
        <w:rPr>
          <w:szCs w:val="24"/>
        </w:rPr>
      </w:pPr>
      <w:r>
        <w:rPr>
          <w:szCs w:val="24"/>
        </w:rPr>
        <w:t>P</w:t>
      </w:r>
      <w:r w:rsidR="00AB0D01" w:rsidRPr="002D7D41">
        <w:rPr>
          <w:szCs w:val="24"/>
        </w:rPr>
        <w:t>rior to receiving th</w:t>
      </w:r>
      <w:r w:rsidR="00AB0D01">
        <w:rPr>
          <w:szCs w:val="24"/>
        </w:rPr>
        <w:t xml:space="preserve">ese funds and issuance of contracts, </w:t>
      </w:r>
      <w:r w:rsidR="00AB0D01" w:rsidRPr="002D7D41">
        <w:rPr>
          <w:szCs w:val="24"/>
        </w:rPr>
        <w:t xml:space="preserve">the DSE </w:t>
      </w:r>
      <w:r w:rsidR="00AB0D01">
        <w:rPr>
          <w:szCs w:val="24"/>
        </w:rPr>
        <w:t xml:space="preserve">develops a scope of work based on the work activities and goals outlined in the SPIL or in relation to federal and state statutes and intended funding purposes. These scopes of work are reviewed and approved by the IL Network and DHS fiscal and contract staff. </w:t>
      </w:r>
    </w:p>
    <w:p w14:paraId="65B0B014" w14:textId="362A71C1" w:rsidR="00AB0D01" w:rsidRDefault="00AB0D01" w:rsidP="00635F04">
      <w:pPr>
        <w:spacing w:after="120" w:line="276" w:lineRule="auto"/>
        <w:rPr>
          <w:szCs w:val="24"/>
        </w:rPr>
      </w:pPr>
      <w:r>
        <w:rPr>
          <w:szCs w:val="24"/>
        </w:rPr>
        <w:t>The DSE then issues grant continuation packet</w:t>
      </w:r>
      <w:r w:rsidRPr="002D7D41">
        <w:rPr>
          <w:szCs w:val="24"/>
        </w:rPr>
        <w:t xml:space="preserve"> to be completed by the </w:t>
      </w:r>
      <w:r>
        <w:rPr>
          <w:szCs w:val="24"/>
        </w:rPr>
        <w:t xml:space="preserve">Wisconsin </w:t>
      </w:r>
      <w:r w:rsidRPr="002D7D41">
        <w:rPr>
          <w:szCs w:val="24"/>
        </w:rPr>
        <w:t>SILC. The grant continuation packet</w:t>
      </w:r>
      <w:r>
        <w:rPr>
          <w:szCs w:val="24"/>
        </w:rPr>
        <w:t xml:space="preserve"> is </w:t>
      </w:r>
      <w:r w:rsidRPr="002D7D41">
        <w:rPr>
          <w:szCs w:val="24"/>
        </w:rPr>
        <w:t>issued 60 days prior to the start of the fiscal year. The grant continuation pa</w:t>
      </w:r>
      <w:r>
        <w:rPr>
          <w:szCs w:val="24"/>
        </w:rPr>
        <w:t>cket</w:t>
      </w:r>
      <w:r w:rsidRPr="002D7D41">
        <w:rPr>
          <w:szCs w:val="24"/>
        </w:rPr>
        <w:t xml:space="preserve"> include</w:t>
      </w:r>
      <w:r>
        <w:rPr>
          <w:szCs w:val="24"/>
        </w:rPr>
        <w:t>s</w:t>
      </w:r>
      <w:r w:rsidRPr="002D7D41">
        <w:rPr>
          <w:szCs w:val="24"/>
        </w:rPr>
        <w:t xml:space="preserve"> a budget form to be completed, scope of work, and quarterly program and budget reports. The grant packets are due to the DSE 30 days prior to the start of the fiscal year</w:t>
      </w:r>
      <w:r>
        <w:rPr>
          <w:szCs w:val="24"/>
        </w:rPr>
        <w:t>. Proposed budgets are reviewed and approved by the DSE and Wisconsin Division of Vocational Rehabilitation (DVR).</w:t>
      </w:r>
      <w:r w:rsidRPr="002D7D41">
        <w:rPr>
          <w:szCs w:val="24"/>
        </w:rPr>
        <w:t xml:space="preserve"> Grant funds are available at the start of the fiscal year and are available to draw upon on a monthly basis. </w:t>
      </w:r>
    </w:p>
    <w:p w14:paraId="465FE7AD" w14:textId="7E240ECD" w:rsidR="00AB0D01" w:rsidRDefault="00AB0D01" w:rsidP="00AB0D01">
      <w:pPr>
        <w:spacing w:line="276" w:lineRule="auto"/>
        <w:rPr>
          <w:szCs w:val="24"/>
        </w:rPr>
      </w:pPr>
      <w:r w:rsidRPr="002D7D41">
        <w:rPr>
          <w:szCs w:val="24"/>
        </w:rPr>
        <w:t>The</w:t>
      </w:r>
      <w:r>
        <w:rPr>
          <w:szCs w:val="24"/>
        </w:rPr>
        <w:t xml:space="preserve"> Wisconsin SILC</w:t>
      </w:r>
      <w:r w:rsidRPr="002D7D41">
        <w:rPr>
          <w:szCs w:val="24"/>
        </w:rPr>
        <w:t xml:space="preserve"> submit</w:t>
      </w:r>
      <w:r>
        <w:rPr>
          <w:szCs w:val="24"/>
        </w:rPr>
        <w:t>s</w:t>
      </w:r>
      <w:r w:rsidRPr="002D7D41">
        <w:rPr>
          <w:szCs w:val="24"/>
        </w:rPr>
        <w:t xml:space="preserve"> </w:t>
      </w:r>
      <w:r>
        <w:rPr>
          <w:szCs w:val="24"/>
        </w:rPr>
        <w:t>SPIL progress reports</w:t>
      </w:r>
      <w:r w:rsidRPr="002D7D41">
        <w:rPr>
          <w:szCs w:val="24"/>
        </w:rPr>
        <w:t xml:space="preserve"> and budget report</w:t>
      </w:r>
      <w:r>
        <w:rPr>
          <w:szCs w:val="24"/>
        </w:rPr>
        <w:t>s on a quarterly basis. The</w:t>
      </w:r>
      <w:r w:rsidRPr="002D7D41">
        <w:rPr>
          <w:szCs w:val="24"/>
        </w:rPr>
        <w:t xml:space="preserve"> </w:t>
      </w:r>
      <w:r>
        <w:rPr>
          <w:szCs w:val="24"/>
        </w:rPr>
        <w:t xml:space="preserve">Wisconsin </w:t>
      </w:r>
      <w:r w:rsidRPr="002D7D41">
        <w:rPr>
          <w:szCs w:val="24"/>
        </w:rPr>
        <w:t>SILC submi</w:t>
      </w:r>
      <w:r>
        <w:rPr>
          <w:szCs w:val="24"/>
        </w:rPr>
        <w:t>ts a copy</w:t>
      </w:r>
      <w:r w:rsidRPr="002D7D41">
        <w:rPr>
          <w:szCs w:val="24"/>
        </w:rPr>
        <w:t xml:space="preserve"> of their annual Program Performance Report</w:t>
      </w:r>
      <w:r w:rsidR="00CB5BB9">
        <w:rPr>
          <w:szCs w:val="24"/>
        </w:rPr>
        <w:t xml:space="preserve"> </w:t>
      </w:r>
      <w:r w:rsidRPr="002D7D41">
        <w:rPr>
          <w:szCs w:val="24"/>
        </w:rPr>
        <w:t>to the DSE</w:t>
      </w:r>
      <w:r>
        <w:rPr>
          <w:szCs w:val="24"/>
        </w:rPr>
        <w:t xml:space="preserve"> and DVR</w:t>
      </w:r>
      <w:r w:rsidRPr="002D7D41">
        <w:rPr>
          <w:szCs w:val="24"/>
        </w:rPr>
        <w:t xml:space="preserve">. The </w:t>
      </w:r>
      <w:r>
        <w:rPr>
          <w:szCs w:val="24"/>
        </w:rPr>
        <w:t>Wisconsin SILC submits a copy</w:t>
      </w:r>
      <w:r w:rsidRPr="002D7D41">
        <w:rPr>
          <w:szCs w:val="24"/>
        </w:rPr>
        <w:t xml:space="preserve"> of their annual financial audits to the DSE.</w:t>
      </w:r>
      <w:r>
        <w:rPr>
          <w:szCs w:val="24"/>
        </w:rPr>
        <w:t xml:space="preserve"> </w:t>
      </w:r>
    </w:p>
    <w:p w14:paraId="5D22D296" w14:textId="3BD37B1F" w:rsidR="00AB0D01" w:rsidRDefault="00AB0D01" w:rsidP="00AB0D01">
      <w:pPr>
        <w:spacing w:line="276" w:lineRule="auto"/>
        <w:rPr>
          <w:szCs w:val="24"/>
        </w:rPr>
      </w:pPr>
    </w:p>
    <w:p w14:paraId="33034913" w14:textId="5AAEBB55" w:rsidR="00A2269A" w:rsidRDefault="00AB0D01" w:rsidP="00AB0D01">
      <w:pPr>
        <w:spacing w:line="276" w:lineRule="auto"/>
        <w:rPr>
          <w:szCs w:val="24"/>
        </w:rPr>
      </w:pPr>
      <w:r>
        <w:rPr>
          <w:szCs w:val="24"/>
        </w:rPr>
        <w:t xml:space="preserve">To date, based on the outlined process above, there has not been an undue hardship experienced by the Wisconsin SILC </w:t>
      </w:r>
      <w:r w:rsidR="00445C3B">
        <w:rPr>
          <w:szCs w:val="24"/>
        </w:rPr>
        <w:t>during the previous SPIL three-y</w:t>
      </w:r>
      <w:r>
        <w:rPr>
          <w:szCs w:val="24"/>
        </w:rPr>
        <w:t xml:space="preserve">ear period. If this process places an undue hardship, the Wisconsin SILC will notify the DSE and the DSE will try to address these concerns in a timely and efficient manner. </w:t>
      </w:r>
    </w:p>
    <w:p w14:paraId="46A58761" w14:textId="77777777" w:rsidR="0056533F" w:rsidRDefault="0056533F" w:rsidP="00A2269A">
      <w:pPr>
        <w:pStyle w:val="Heading2"/>
      </w:pPr>
      <w:r>
        <w:t>5.3 Maintenance of SILC</w:t>
      </w:r>
    </w:p>
    <w:p w14:paraId="6D5084AA" w14:textId="5A1EFF81" w:rsidR="0056533F" w:rsidRPr="006424C8" w:rsidRDefault="0056533F" w:rsidP="006424C8">
      <w:pPr>
        <w:pStyle w:val="Heading3"/>
      </w:pPr>
      <w:r>
        <w:t>How State will maintain SILC over the course of the SPIL.</w:t>
      </w:r>
      <w:r>
        <w:rPr>
          <w:rStyle w:val="EndnoteReference"/>
          <w:szCs w:val="24"/>
        </w:rPr>
        <w:t>[1]</w:t>
      </w:r>
    </w:p>
    <w:p w14:paraId="2978136E" w14:textId="3BECF79E" w:rsidR="00413F4C" w:rsidRPr="00413F4C" w:rsidRDefault="00413F4C" w:rsidP="00413F4C">
      <w:pPr>
        <w:pStyle w:val="Heading4"/>
      </w:pPr>
      <w:r>
        <w:t>Appointment Process</w:t>
      </w:r>
    </w:p>
    <w:p w14:paraId="1B97EDEF" w14:textId="77777777" w:rsidR="00635F04" w:rsidRDefault="00413F4C" w:rsidP="00413F4C">
      <w:pPr>
        <w:spacing w:line="276" w:lineRule="auto"/>
        <w:rPr>
          <w:szCs w:val="24"/>
        </w:rPr>
        <w:sectPr w:rsidR="00635F04" w:rsidSect="00B57E1D">
          <w:pgSz w:w="12240" w:h="15840"/>
          <w:pgMar w:top="1440" w:right="1440" w:bottom="1440" w:left="1440" w:header="720" w:footer="720" w:gutter="0"/>
          <w:cols w:space="720"/>
          <w:docGrid w:linePitch="360"/>
        </w:sectPr>
      </w:pPr>
      <w:r w:rsidRPr="00413F4C">
        <w:rPr>
          <w:szCs w:val="24"/>
        </w:rPr>
        <w:t>Individuals interested in serving on the Wisconsin SILC must apply through the Governor’s website or by contacting t</w:t>
      </w:r>
      <w:r w:rsidR="00CA467C">
        <w:rPr>
          <w:szCs w:val="24"/>
        </w:rPr>
        <w:t>he Governor’s appointment staff. A person may request</w:t>
      </w:r>
      <w:r w:rsidRPr="00413F4C">
        <w:rPr>
          <w:szCs w:val="24"/>
        </w:rPr>
        <w:t xml:space="preserve"> a r</w:t>
      </w:r>
      <w:r w:rsidR="006304BD">
        <w:rPr>
          <w:szCs w:val="24"/>
        </w:rPr>
        <w:t xml:space="preserve">easonable accommodation </w:t>
      </w:r>
      <w:r w:rsidR="00CA467C">
        <w:rPr>
          <w:szCs w:val="24"/>
        </w:rPr>
        <w:t>if they are</w:t>
      </w:r>
      <w:r w:rsidRPr="00413F4C">
        <w:rPr>
          <w:szCs w:val="24"/>
        </w:rPr>
        <w:t xml:space="preserve"> unable to apply to serve</w:t>
      </w:r>
      <w:r w:rsidR="002E0F5E">
        <w:rPr>
          <w:szCs w:val="24"/>
        </w:rPr>
        <w:t xml:space="preserve"> via the Governor’s website</w:t>
      </w:r>
      <w:r w:rsidRPr="00413F4C">
        <w:rPr>
          <w:szCs w:val="24"/>
        </w:rPr>
        <w:t>. Once the applicant has submitted the required docume</w:t>
      </w:r>
      <w:r>
        <w:rPr>
          <w:szCs w:val="24"/>
        </w:rPr>
        <w:t>ntation, the Governor’s o</w:t>
      </w:r>
      <w:r w:rsidRPr="00413F4C">
        <w:rPr>
          <w:szCs w:val="24"/>
        </w:rPr>
        <w:t>ffice complete</w:t>
      </w:r>
      <w:r>
        <w:rPr>
          <w:szCs w:val="24"/>
        </w:rPr>
        <w:t>s</w:t>
      </w:r>
      <w:r w:rsidRPr="00413F4C">
        <w:rPr>
          <w:szCs w:val="24"/>
        </w:rPr>
        <w:t xml:space="preserve"> a </w:t>
      </w:r>
    </w:p>
    <w:p w14:paraId="7E8E2797" w14:textId="5E0C5EA6" w:rsidR="00413F4C" w:rsidRPr="00413F4C" w:rsidRDefault="00413F4C" w:rsidP="00413F4C">
      <w:pPr>
        <w:spacing w:line="276" w:lineRule="auto"/>
        <w:rPr>
          <w:szCs w:val="24"/>
        </w:rPr>
      </w:pPr>
      <w:r w:rsidRPr="00413F4C">
        <w:rPr>
          <w:szCs w:val="24"/>
        </w:rPr>
        <w:t xml:space="preserve">background </w:t>
      </w:r>
      <w:proofErr w:type="gramStart"/>
      <w:r w:rsidRPr="00413F4C">
        <w:rPr>
          <w:szCs w:val="24"/>
        </w:rPr>
        <w:t>check</w:t>
      </w:r>
      <w:r w:rsidR="002E0F5E">
        <w:rPr>
          <w:szCs w:val="24"/>
        </w:rPr>
        <w:t>,</w:t>
      </w:r>
      <w:r w:rsidRPr="00413F4C">
        <w:rPr>
          <w:szCs w:val="24"/>
        </w:rPr>
        <w:t xml:space="preserve"> and</w:t>
      </w:r>
      <w:proofErr w:type="gramEnd"/>
      <w:r w:rsidRPr="00413F4C">
        <w:rPr>
          <w:szCs w:val="24"/>
        </w:rPr>
        <w:t xml:space="preserve"> forward</w:t>
      </w:r>
      <w:r>
        <w:rPr>
          <w:szCs w:val="24"/>
        </w:rPr>
        <w:t>s</w:t>
      </w:r>
      <w:r w:rsidRPr="00413F4C">
        <w:rPr>
          <w:szCs w:val="24"/>
        </w:rPr>
        <w:t xml:space="preserve"> the applicant’s information and documentation to the Wisconsin SILC Chair. </w:t>
      </w:r>
    </w:p>
    <w:p w14:paraId="2E91DABF" w14:textId="77777777" w:rsidR="00413F4C" w:rsidRPr="00413F4C" w:rsidRDefault="00413F4C" w:rsidP="00413F4C">
      <w:pPr>
        <w:spacing w:line="276" w:lineRule="auto"/>
        <w:rPr>
          <w:szCs w:val="24"/>
        </w:rPr>
      </w:pPr>
    </w:p>
    <w:p w14:paraId="25749CB8" w14:textId="77777777" w:rsidR="00635F04" w:rsidRDefault="00413F4C" w:rsidP="00456774">
      <w:pPr>
        <w:spacing w:line="276" w:lineRule="auto"/>
        <w:rPr>
          <w:szCs w:val="24"/>
        </w:rPr>
      </w:pPr>
      <w:r w:rsidRPr="00413F4C">
        <w:rPr>
          <w:szCs w:val="24"/>
        </w:rPr>
        <w:t>The Wisconsin SILC Chair or their designee interview</w:t>
      </w:r>
      <w:r>
        <w:rPr>
          <w:szCs w:val="24"/>
        </w:rPr>
        <w:t>s</w:t>
      </w:r>
      <w:r w:rsidRPr="00413F4C">
        <w:rPr>
          <w:szCs w:val="24"/>
        </w:rPr>
        <w:t xml:space="preserve"> the applicant via phone, in-person, or by alternative communication technology. The purpose of the interview is to gather information about the applicant’s commitment to serve on the Wisconsin SILC, and to assess their basic knowledge of the Independent Living Movement.</w:t>
      </w:r>
      <w:r>
        <w:rPr>
          <w:szCs w:val="24"/>
        </w:rPr>
        <w:t xml:space="preserve"> </w:t>
      </w:r>
      <w:r w:rsidRPr="00413F4C">
        <w:rPr>
          <w:szCs w:val="24"/>
        </w:rPr>
        <w:t xml:space="preserve">The completed interview documentation and application documents </w:t>
      </w:r>
      <w:r w:rsidR="002E0F5E">
        <w:rPr>
          <w:szCs w:val="24"/>
        </w:rPr>
        <w:t>are</w:t>
      </w:r>
      <w:r w:rsidRPr="00413F4C">
        <w:rPr>
          <w:szCs w:val="24"/>
        </w:rPr>
        <w:t xml:space="preserve"> sent to the entire Wisconsin SILC for review and approval.</w:t>
      </w:r>
      <w:r w:rsidR="00456774">
        <w:rPr>
          <w:szCs w:val="24"/>
        </w:rPr>
        <w:t xml:space="preserve"> </w:t>
      </w:r>
    </w:p>
    <w:p w14:paraId="3EF7A05D" w14:textId="77777777" w:rsidR="00635F04" w:rsidRDefault="00635F04" w:rsidP="00456774">
      <w:pPr>
        <w:spacing w:line="276" w:lineRule="auto"/>
        <w:rPr>
          <w:szCs w:val="24"/>
        </w:rPr>
      </w:pPr>
    </w:p>
    <w:p w14:paraId="56472479" w14:textId="50895110" w:rsidR="00413F4C" w:rsidRPr="00413F4C" w:rsidRDefault="00413F4C" w:rsidP="00456774">
      <w:pPr>
        <w:spacing w:line="276" w:lineRule="auto"/>
        <w:rPr>
          <w:szCs w:val="24"/>
        </w:rPr>
      </w:pPr>
      <w:r>
        <w:rPr>
          <w:szCs w:val="24"/>
        </w:rPr>
        <w:t xml:space="preserve">Once the interview is complete, </w:t>
      </w:r>
      <w:r w:rsidRPr="00413F4C">
        <w:rPr>
          <w:szCs w:val="24"/>
        </w:rPr>
        <w:t xml:space="preserve">the </w:t>
      </w:r>
      <w:r w:rsidR="002E0F5E">
        <w:rPr>
          <w:szCs w:val="24"/>
        </w:rPr>
        <w:t>applicant is</w:t>
      </w:r>
      <w:r w:rsidRPr="00413F4C">
        <w:rPr>
          <w:szCs w:val="24"/>
        </w:rPr>
        <w:t xml:space="preserve"> required to attend either a </w:t>
      </w:r>
      <w:r>
        <w:rPr>
          <w:szCs w:val="24"/>
        </w:rPr>
        <w:t xml:space="preserve">quarterly meeting </w:t>
      </w:r>
      <w:r w:rsidRPr="00413F4C">
        <w:rPr>
          <w:szCs w:val="24"/>
        </w:rPr>
        <w:t>or an Executive Committee meeting</w:t>
      </w:r>
      <w:r>
        <w:rPr>
          <w:szCs w:val="24"/>
        </w:rPr>
        <w:t>, whichever occurs first</w:t>
      </w:r>
      <w:r w:rsidR="00456774">
        <w:rPr>
          <w:szCs w:val="24"/>
        </w:rPr>
        <w:t>.</w:t>
      </w:r>
      <w:r w:rsidR="00456774">
        <w:rPr>
          <w:szCs w:val="24"/>
        </w:rPr>
        <w:br/>
      </w:r>
    </w:p>
    <w:p w14:paraId="194E9817" w14:textId="555C7F30" w:rsidR="00413F4C" w:rsidRPr="00355A18" w:rsidRDefault="00413F4C" w:rsidP="00355A18">
      <w:pPr>
        <w:spacing w:line="276" w:lineRule="auto"/>
        <w:rPr>
          <w:szCs w:val="24"/>
        </w:rPr>
      </w:pPr>
      <w:r w:rsidRPr="00413F4C">
        <w:rPr>
          <w:szCs w:val="24"/>
        </w:rPr>
        <w:t xml:space="preserve">After the applicant attends a meeting, the </w:t>
      </w:r>
      <w:r>
        <w:rPr>
          <w:szCs w:val="24"/>
        </w:rPr>
        <w:t>SILC</w:t>
      </w:r>
      <w:r w:rsidRPr="00413F4C">
        <w:rPr>
          <w:szCs w:val="24"/>
        </w:rPr>
        <w:t xml:space="preserve"> </w:t>
      </w:r>
      <w:r w:rsidR="002E0F5E">
        <w:rPr>
          <w:szCs w:val="24"/>
        </w:rPr>
        <w:t xml:space="preserve">members </w:t>
      </w:r>
      <w:r w:rsidRPr="00413F4C">
        <w:rPr>
          <w:szCs w:val="24"/>
        </w:rPr>
        <w:t>vote to either approve or disapprove the applicant’s appointment to the Wisconsin SILC. The Wiscons</w:t>
      </w:r>
      <w:r>
        <w:rPr>
          <w:szCs w:val="24"/>
        </w:rPr>
        <w:t>in SILC Chair or their designee</w:t>
      </w:r>
      <w:r w:rsidRPr="00413F4C">
        <w:rPr>
          <w:szCs w:val="24"/>
        </w:rPr>
        <w:t xml:space="preserve"> </w:t>
      </w:r>
      <w:r>
        <w:rPr>
          <w:szCs w:val="24"/>
        </w:rPr>
        <w:t xml:space="preserve">then </w:t>
      </w:r>
      <w:r w:rsidRPr="00413F4C">
        <w:rPr>
          <w:szCs w:val="24"/>
        </w:rPr>
        <w:t>send</w:t>
      </w:r>
      <w:r>
        <w:rPr>
          <w:szCs w:val="24"/>
        </w:rPr>
        <w:t>s a letter to the Governor’s office stating either</w:t>
      </w:r>
      <w:r w:rsidR="002E0F5E">
        <w:rPr>
          <w:szCs w:val="24"/>
        </w:rPr>
        <w:t xml:space="preserve"> a recommendation for the Governor</w:t>
      </w:r>
      <w:r>
        <w:rPr>
          <w:szCs w:val="24"/>
        </w:rPr>
        <w:t xml:space="preserve"> </w:t>
      </w:r>
      <w:r w:rsidR="002E0F5E">
        <w:rPr>
          <w:szCs w:val="24"/>
        </w:rPr>
        <w:t xml:space="preserve">to appoint the applicant to the Wisconsin SILC or to deny appointment for any given reason. The </w:t>
      </w:r>
      <w:r w:rsidR="00355A18">
        <w:rPr>
          <w:szCs w:val="24"/>
        </w:rPr>
        <w:t>Governor’s o</w:t>
      </w:r>
      <w:r w:rsidRPr="00413F4C">
        <w:rPr>
          <w:szCs w:val="24"/>
        </w:rPr>
        <w:t xml:space="preserve">ffice then </w:t>
      </w:r>
      <w:r w:rsidR="00355A18">
        <w:rPr>
          <w:szCs w:val="24"/>
        </w:rPr>
        <w:t xml:space="preserve">sends the Oath of Office to the new SILC member and the appointment paperwork to the Wisconsin SILC Chair or their designee. </w:t>
      </w:r>
    </w:p>
    <w:p w14:paraId="465A2441" w14:textId="2676F803" w:rsidR="00413F4C" w:rsidRDefault="00413F4C" w:rsidP="00413F4C">
      <w:pPr>
        <w:pStyle w:val="Heading4"/>
      </w:pPr>
      <w:r>
        <w:t xml:space="preserve">Appointment Authority </w:t>
      </w:r>
    </w:p>
    <w:p w14:paraId="78CC0859" w14:textId="71277477" w:rsidR="006424C8" w:rsidRPr="00355A18" w:rsidRDefault="00CB3E5C" w:rsidP="00355A18">
      <w:pPr>
        <w:pStyle w:val="4Document"/>
        <w:spacing w:line="276" w:lineRule="auto"/>
        <w:rPr>
          <w:szCs w:val="24"/>
        </w:rPr>
      </w:pPr>
      <w:r>
        <w:t>Members of the Wisconsin SILC a</w:t>
      </w:r>
      <w:r w:rsidR="00413F4C">
        <w:t>re appointed by the Governor’s o</w:t>
      </w:r>
      <w:r>
        <w:t xml:space="preserve">ffice. </w:t>
      </w:r>
    </w:p>
    <w:p w14:paraId="0E11FF75" w14:textId="6CA0C77E" w:rsidR="00413F4C" w:rsidRPr="00413F4C" w:rsidRDefault="00413F4C" w:rsidP="00413F4C">
      <w:pPr>
        <w:pStyle w:val="Heading4"/>
      </w:pPr>
      <w:r w:rsidRPr="00413F4C">
        <w:t>SILC Composition and Qualifications</w:t>
      </w:r>
    </w:p>
    <w:p w14:paraId="681402E6" w14:textId="06E8D5A5" w:rsidR="00D340CE" w:rsidRDefault="00D340CE" w:rsidP="00355A18">
      <w:pPr>
        <w:spacing w:line="276" w:lineRule="auto"/>
        <w:rPr>
          <w:szCs w:val="24"/>
        </w:rPr>
      </w:pPr>
      <w:r w:rsidRPr="00D340CE">
        <w:rPr>
          <w:szCs w:val="24"/>
        </w:rPr>
        <w:t xml:space="preserve">The Wisconsin SILC </w:t>
      </w:r>
      <w:r w:rsidR="00355A18">
        <w:rPr>
          <w:szCs w:val="24"/>
        </w:rPr>
        <w:t xml:space="preserve">works collaboratively with </w:t>
      </w:r>
      <w:r w:rsidRPr="00D340CE">
        <w:rPr>
          <w:szCs w:val="24"/>
        </w:rPr>
        <w:t xml:space="preserve">Governor’s </w:t>
      </w:r>
      <w:r w:rsidR="00355A18">
        <w:rPr>
          <w:szCs w:val="24"/>
        </w:rPr>
        <w:t>office to ensure</w:t>
      </w:r>
      <w:r w:rsidRPr="00D340CE">
        <w:rPr>
          <w:szCs w:val="24"/>
        </w:rPr>
        <w:t xml:space="preserve"> federally mandated </w:t>
      </w:r>
      <w:r w:rsidR="00335A18">
        <w:rPr>
          <w:szCs w:val="24"/>
        </w:rPr>
        <w:t>membership</w:t>
      </w:r>
      <w:r w:rsidR="00355A18">
        <w:rPr>
          <w:szCs w:val="24"/>
        </w:rPr>
        <w:t xml:space="preserve"> </w:t>
      </w:r>
      <w:r w:rsidRPr="00D340CE">
        <w:rPr>
          <w:szCs w:val="24"/>
        </w:rPr>
        <w:t xml:space="preserve">requirements </w:t>
      </w:r>
      <w:r w:rsidR="00355A18">
        <w:rPr>
          <w:szCs w:val="24"/>
        </w:rPr>
        <w:t>are met</w:t>
      </w:r>
      <w:r w:rsidRPr="00D340CE">
        <w:rPr>
          <w:szCs w:val="24"/>
        </w:rPr>
        <w:t>. Furthermore, the Wisconsin SILC Chair works with the Governor’s appointment staff to ensure that Wisconsin SILC membership rosters accurate</w:t>
      </w:r>
      <w:r w:rsidR="00355A18">
        <w:rPr>
          <w:szCs w:val="24"/>
        </w:rPr>
        <w:t xml:space="preserve"> and any vacancies are filled </w:t>
      </w:r>
      <w:r w:rsidRPr="00D340CE">
        <w:rPr>
          <w:szCs w:val="24"/>
        </w:rPr>
        <w:t xml:space="preserve">in a timely manner. </w:t>
      </w:r>
    </w:p>
    <w:p w14:paraId="5459D806" w14:textId="0F901F5A" w:rsidR="00413F4C" w:rsidRDefault="00413F4C" w:rsidP="00355A18">
      <w:pPr>
        <w:spacing w:line="276" w:lineRule="auto"/>
        <w:rPr>
          <w:szCs w:val="24"/>
        </w:rPr>
      </w:pPr>
    </w:p>
    <w:p w14:paraId="270F811C" w14:textId="0F3C9465" w:rsidR="00413F4C" w:rsidRPr="00355A18" w:rsidRDefault="00413F4C" w:rsidP="00355A18">
      <w:pPr>
        <w:pStyle w:val="4Document"/>
        <w:spacing w:line="276" w:lineRule="auto"/>
      </w:pPr>
      <w:r>
        <w:t xml:space="preserve">The Wisconsin SILC </w:t>
      </w:r>
      <w:r w:rsidR="00355A18">
        <w:t xml:space="preserve">proactively </w:t>
      </w:r>
      <w:r>
        <w:t>recruits potential members through marketing materials made available via email, hard copy, newsletters, and on its website. These recruitment materials are shared with ILCs, WCILC, and the Governor’s office. Wisconsin SILC communicates membership needs to the Governor’s office and Wisconsin IL Network to recruit qualified members that meet the SILC’s membership needs. Factors considered in the recruitment of new SILC members include skills, abilities, knowledge of IL, and current SILC vacancies. The Wisconsin SILC also seeks to recruit members who are representative</w:t>
      </w:r>
      <w:r w:rsidR="00335A18">
        <w:t xml:space="preserve"> of</w:t>
      </w:r>
      <w:r>
        <w:t xml:space="preserve"> underserved populations or geographic regions of the state as identified in the SPIL. </w:t>
      </w:r>
    </w:p>
    <w:p w14:paraId="3AE3534F" w14:textId="5D9B0726" w:rsidR="0056533F" w:rsidRDefault="00355A18" w:rsidP="00355A18">
      <w:pPr>
        <w:pStyle w:val="Heading4"/>
      </w:pPr>
      <w:r>
        <w:t>Chair Election</w:t>
      </w:r>
    </w:p>
    <w:p w14:paraId="00557B87" w14:textId="77777777" w:rsidR="00635F04" w:rsidRDefault="0056533F" w:rsidP="00355A18">
      <w:pPr>
        <w:spacing w:line="276" w:lineRule="auto"/>
        <w:rPr>
          <w:szCs w:val="24"/>
        </w:rPr>
        <w:sectPr w:rsidR="00635F04" w:rsidSect="00B57E1D">
          <w:pgSz w:w="12240" w:h="15840"/>
          <w:pgMar w:top="1440" w:right="1440" w:bottom="1440" w:left="1440" w:header="720" w:footer="720" w:gutter="0"/>
          <w:cols w:space="720"/>
          <w:docGrid w:linePitch="360"/>
        </w:sectPr>
      </w:pPr>
      <w:r>
        <w:rPr>
          <w:szCs w:val="24"/>
        </w:rPr>
        <w:t xml:space="preserve">The Chair of the Wisconsin SILC is elected to a two-year term by the full </w:t>
      </w:r>
      <w:r w:rsidR="00355A18">
        <w:rPr>
          <w:szCs w:val="24"/>
        </w:rPr>
        <w:t>SILC, in the summer of even numbered years</w:t>
      </w:r>
      <w:r>
        <w:rPr>
          <w:szCs w:val="24"/>
        </w:rPr>
        <w:t xml:space="preserve">. In the event that the Chair vacates their position prematurely or is unable to serve, the Vice-Chair will assume the powers and function of the Chair until </w:t>
      </w:r>
      <w:r w:rsidR="00355A18">
        <w:rPr>
          <w:szCs w:val="24"/>
        </w:rPr>
        <w:t>the next scheduled election of o</w:t>
      </w:r>
      <w:r>
        <w:rPr>
          <w:szCs w:val="24"/>
        </w:rPr>
        <w:t>fficers.</w:t>
      </w:r>
    </w:p>
    <w:p w14:paraId="5F9DF76A" w14:textId="3ADC59B0" w:rsidR="00355A18" w:rsidRDefault="00355A18" w:rsidP="00355A18">
      <w:pPr>
        <w:pStyle w:val="Heading4"/>
      </w:pPr>
      <w:r>
        <w:t>Term Limits</w:t>
      </w:r>
      <w:r w:rsidR="00980043">
        <w:t xml:space="preserve"> and Vacancies</w:t>
      </w:r>
    </w:p>
    <w:p w14:paraId="3044AF17" w14:textId="2D09709A" w:rsidR="00355A18" w:rsidRDefault="00355A18" w:rsidP="00355A18">
      <w:pPr>
        <w:spacing w:line="276" w:lineRule="auto"/>
        <w:rPr>
          <w:szCs w:val="24"/>
        </w:rPr>
      </w:pPr>
      <w:r w:rsidRPr="00355A18">
        <w:rPr>
          <w:szCs w:val="24"/>
        </w:rPr>
        <w:t>Wisconsin SILC m</w:t>
      </w:r>
      <w:r w:rsidR="00445C3B">
        <w:rPr>
          <w:szCs w:val="24"/>
        </w:rPr>
        <w:t>embers are appointed to a three-</w:t>
      </w:r>
      <w:r w:rsidRPr="00355A18">
        <w:rPr>
          <w:szCs w:val="24"/>
        </w:rPr>
        <w:t xml:space="preserve">year term. At the end of their three year term, they can reapply </w:t>
      </w:r>
      <w:r w:rsidR="00445C3B">
        <w:rPr>
          <w:szCs w:val="24"/>
        </w:rPr>
        <w:t>to serve a second three-</w:t>
      </w:r>
      <w:r>
        <w:rPr>
          <w:szCs w:val="24"/>
        </w:rPr>
        <w:t xml:space="preserve">year term or end their service on the Wisconsin SILC. SILC members can only serve for two consecutive three year terms. </w:t>
      </w:r>
      <w:r w:rsidR="00980043">
        <w:rPr>
          <w:szCs w:val="24"/>
        </w:rPr>
        <w:t>Sixty days</w:t>
      </w:r>
      <w:r w:rsidR="00445C3B">
        <w:rPr>
          <w:szCs w:val="24"/>
        </w:rPr>
        <w:t xml:space="preserve"> prior to a member’s three year-</w:t>
      </w:r>
      <w:r w:rsidR="00980043">
        <w:rPr>
          <w:szCs w:val="24"/>
        </w:rPr>
        <w:t xml:space="preserve">term expiring, the SILC Chair sends an email inquiring about the SILC’s member desire to continue to serve or end their service. If the SILC member indicates they no longer wish to serve or have met the two consecutive term limit, the SILC Chair notifies the IL Network, SILC members, and Governor’s office about the impending vacancy and the member type needed to fill this vacancy. The Wisconsin SILC then increases membership recruitment efforts to ensure vacancy is filled in a timely manner. </w:t>
      </w:r>
    </w:p>
    <w:p w14:paraId="0914B3BE" w14:textId="25EDA5E5" w:rsidR="00980043" w:rsidRDefault="00980043" w:rsidP="00355A18">
      <w:pPr>
        <w:spacing w:line="276" w:lineRule="auto"/>
        <w:rPr>
          <w:szCs w:val="24"/>
        </w:rPr>
      </w:pPr>
    </w:p>
    <w:p w14:paraId="1A1C64E5" w14:textId="4B89F95E" w:rsidR="0056533F" w:rsidRPr="00980043" w:rsidRDefault="00980043" w:rsidP="00980043">
      <w:pPr>
        <w:spacing w:line="276" w:lineRule="auto"/>
        <w:rPr>
          <w:szCs w:val="24"/>
        </w:rPr>
      </w:pPr>
      <w:r>
        <w:rPr>
          <w:szCs w:val="24"/>
        </w:rPr>
        <w:t>If a SILC member</w:t>
      </w:r>
      <w:r w:rsidR="00A05B62">
        <w:rPr>
          <w:szCs w:val="24"/>
        </w:rPr>
        <w:t xml:space="preserve"> is unable to serve their three-</w:t>
      </w:r>
      <w:r>
        <w:rPr>
          <w:szCs w:val="24"/>
        </w:rPr>
        <w:t>year term due to hardship they are to notify the SILC Chair. The SILC Chair will then determine with the member if they need a leave of absence or need to resign. If a member is unable to complete their term and a vacancy occurs, the SILC Chair notifies the IL Network, SILC members, and Governor’s office about the impending vacancy and the member type needed to fill this vacancy</w:t>
      </w:r>
      <w:r w:rsidR="00A05B62">
        <w:rPr>
          <w:szCs w:val="24"/>
        </w:rPr>
        <w:t xml:space="preserve"> and ensure membership compliance</w:t>
      </w:r>
      <w:r>
        <w:rPr>
          <w:szCs w:val="24"/>
        </w:rPr>
        <w:t>.</w:t>
      </w:r>
    </w:p>
    <w:p w14:paraId="4E5766C1" w14:textId="77777777" w:rsidR="0056533F" w:rsidRDefault="0056533F" w:rsidP="00980043">
      <w:pPr>
        <w:pStyle w:val="Heading4"/>
      </w:pPr>
      <w:r>
        <w:t xml:space="preserve">Staffing of SILC </w:t>
      </w:r>
    </w:p>
    <w:p w14:paraId="13BFB75D" w14:textId="7FD60644" w:rsidR="00736A22" w:rsidRPr="00736A22" w:rsidRDefault="00736A22" w:rsidP="000C75FE">
      <w:pPr>
        <w:spacing w:line="276" w:lineRule="auto"/>
        <w:rPr>
          <w:szCs w:val="24"/>
        </w:rPr>
      </w:pPr>
      <w:r w:rsidRPr="00736A22">
        <w:rPr>
          <w:szCs w:val="24"/>
        </w:rPr>
        <w:t xml:space="preserve">The Wisconsin SILC </w:t>
      </w:r>
      <w:r>
        <w:rPr>
          <w:szCs w:val="24"/>
        </w:rPr>
        <w:t>employ</w:t>
      </w:r>
      <w:r w:rsidR="00866292">
        <w:rPr>
          <w:szCs w:val="24"/>
        </w:rPr>
        <w:t>s</w:t>
      </w:r>
      <w:r w:rsidRPr="00736A22">
        <w:rPr>
          <w:szCs w:val="24"/>
        </w:rPr>
        <w:t xml:space="preserve"> one full-time employee (Program Coordinator) to carry out operations of the Wisconsin SILC as directed by its Chair and </w:t>
      </w:r>
      <w:r>
        <w:rPr>
          <w:szCs w:val="24"/>
        </w:rPr>
        <w:t xml:space="preserve">SILC </w:t>
      </w:r>
      <w:r w:rsidRPr="00736A22">
        <w:rPr>
          <w:szCs w:val="24"/>
        </w:rPr>
        <w:t xml:space="preserve">members. </w:t>
      </w:r>
      <w:r>
        <w:rPr>
          <w:szCs w:val="24"/>
        </w:rPr>
        <w:t xml:space="preserve">The Wisconsin SILC also </w:t>
      </w:r>
      <w:r w:rsidRPr="00736A22">
        <w:rPr>
          <w:szCs w:val="24"/>
        </w:rPr>
        <w:t>contract</w:t>
      </w:r>
      <w:r>
        <w:rPr>
          <w:szCs w:val="24"/>
        </w:rPr>
        <w:t>s</w:t>
      </w:r>
      <w:r w:rsidRPr="00736A22">
        <w:rPr>
          <w:szCs w:val="24"/>
        </w:rPr>
        <w:t xml:space="preserve"> with a bookkeeper to manage the Wisconsin SILC’s financial resources. </w:t>
      </w:r>
    </w:p>
    <w:p w14:paraId="0FA0E294" w14:textId="77777777" w:rsidR="00736A22" w:rsidRDefault="00736A22" w:rsidP="000C75FE">
      <w:pPr>
        <w:spacing w:line="276" w:lineRule="auto"/>
        <w:rPr>
          <w:szCs w:val="24"/>
        </w:rPr>
      </w:pPr>
    </w:p>
    <w:p w14:paraId="4C0AAD9E" w14:textId="30C82104" w:rsidR="00736A22" w:rsidRPr="00736A22" w:rsidRDefault="008C0D0A" w:rsidP="000C75FE">
      <w:pPr>
        <w:spacing w:line="276" w:lineRule="auto"/>
        <w:rPr>
          <w:szCs w:val="24"/>
        </w:rPr>
      </w:pPr>
      <w:r>
        <w:rPr>
          <w:szCs w:val="24"/>
        </w:rPr>
        <w:t>C</w:t>
      </w:r>
      <w:r w:rsidR="00736A22">
        <w:rPr>
          <w:szCs w:val="24"/>
        </w:rPr>
        <w:t xml:space="preserve">urrent SILC staffing has been </w:t>
      </w:r>
      <w:r w:rsidR="00736A22" w:rsidRPr="00736A22">
        <w:rPr>
          <w:szCs w:val="24"/>
        </w:rPr>
        <w:t xml:space="preserve">sufficient to support the operations and </w:t>
      </w:r>
      <w:r w:rsidR="00736A22">
        <w:rPr>
          <w:szCs w:val="24"/>
        </w:rPr>
        <w:t>functions of the Wisconsin SILC. The</w:t>
      </w:r>
      <w:r w:rsidR="00736A22" w:rsidRPr="00736A22">
        <w:rPr>
          <w:szCs w:val="24"/>
        </w:rPr>
        <w:t xml:space="preserve"> Program Coordinator works for and reports to the Independent Living Council of Wisconsin (ILCW) to enhance independent living services for individuals with disabilities throughout the state. The Program Coordinator works in collaboration with the Department of Health Services,</w:t>
      </w:r>
      <w:r w:rsidR="00736A22">
        <w:rPr>
          <w:szCs w:val="24"/>
        </w:rPr>
        <w:t xml:space="preserve"> which is the state funder and the</w:t>
      </w:r>
      <w:r w:rsidR="00736A22" w:rsidRPr="00736A22">
        <w:rPr>
          <w:szCs w:val="24"/>
        </w:rPr>
        <w:t xml:space="preserve"> </w:t>
      </w:r>
      <w:r w:rsidR="00736A22">
        <w:rPr>
          <w:szCs w:val="24"/>
        </w:rPr>
        <w:t>DSE</w:t>
      </w:r>
      <w:r w:rsidR="00736A22" w:rsidRPr="00736A22">
        <w:rPr>
          <w:szCs w:val="24"/>
        </w:rPr>
        <w:t xml:space="preserve">. This position also works in collaboration with Wisconsin’s eight independent living centers, and the Wisconsin Coalition of Independent Living Centers (WCILC). </w:t>
      </w:r>
    </w:p>
    <w:p w14:paraId="50B363E9" w14:textId="77777777" w:rsidR="00736A22" w:rsidRPr="00736A22" w:rsidRDefault="00736A22" w:rsidP="000C75FE">
      <w:pPr>
        <w:spacing w:line="276" w:lineRule="auto"/>
        <w:rPr>
          <w:szCs w:val="24"/>
        </w:rPr>
      </w:pPr>
    </w:p>
    <w:p w14:paraId="0D0CAF80" w14:textId="07386B4B" w:rsidR="00736A22" w:rsidRDefault="00736A22" w:rsidP="000C75FE">
      <w:pPr>
        <w:spacing w:line="276" w:lineRule="auto"/>
        <w:rPr>
          <w:szCs w:val="24"/>
        </w:rPr>
      </w:pPr>
      <w:r w:rsidRPr="00736A22">
        <w:rPr>
          <w:szCs w:val="24"/>
        </w:rPr>
        <w:t>The Program Coordinator is responsible for</w:t>
      </w:r>
      <w:r w:rsidR="006304BD">
        <w:rPr>
          <w:szCs w:val="24"/>
        </w:rPr>
        <w:t xml:space="preserve"> working with the Wisconsin SILC in</w:t>
      </w:r>
      <w:r w:rsidRPr="00736A22">
        <w:rPr>
          <w:szCs w:val="24"/>
        </w:rPr>
        <w:t xml:space="preserve"> coordinating the development, implementation, evaluation, and reporting of the three-year State Plan for Independent Living (SPIL). This position is also responsible for related grant program and financial reporting to the </w:t>
      </w:r>
      <w:r w:rsidR="006304BD">
        <w:rPr>
          <w:szCs w:val="24"/>
        </w:rPr>
        <w:t xml:space="preserve">Wisconsin </w:t>
      </w:r>
      <w:r w:rsidRPr="00736A22">
        <w:rPr>
          <w:szCs w:val="24"/>
        </w:rPr>
        <w:t>Department of Health Services and the U.S. Department of Health and Human Services.</w:t>
      </w:r>
    </w:p>
    <w:p w14:paraId="462A19C4" w14:textId="77777777" w:rsidR="00736A22" w:rsidRPr="00736A22" w:rsidRDefault="00736A22" w:rsidP="000C75FE">
      <w:pPr>
        <w:spacing w:line="276" w:lineRule="auto"/>
        <w:rPr>
          <w:szCs w:val="24"/>
        </w:rPr>
      </w:pPr>
    </w:p>
    <w:p w14:paraId="1910A8DD" w14:textId="77777777" w:rsidR="00635F04" w:rsidRDefault="00736A22" w:rsidP="000C75FE">
      <w:pPr>
        <w:spacing w:line="276" w:lineRule="auto"/>
        <w:rPr>
          <w:szCs w:val="24"/>
        </w:rPr>
        <w:sectPr w:rsidR="00635F04" w:rsidSect="00B57E1D">
          <w:pgSz w:w="12240" w:h="15840"/>
          <w:pgMar w:top="1440" w:right="1440" w:bottom="1440" w:left="1440" w:header="720" w:footer="720" w:gutter="0"/>
          <w:cols w:space="720"/>
          <w:docGrid w:linePitch="360"/>
        </w:sectPr>
      </w:pPr>
      <w:r w:rsidRPr="00736A22">
        <w:rPr>
          <w:szCs w:val="24"/>
        </w:rPr>
        <w:t>The Program Coordinator executes daily tasks including coordinating</w:t>
      </w:r>
      <w:r>
        <w:rPr>
          <w:szCs w:val="24"/>
        </w:rPr>
        <w:t xml:space="preserve"> Wisconsin SILC’s</w:t>
      </w:r>
      <w:r w:rsidRPr="00736A22">
        <w:rPr>
          <w:szCs w:val="24"/>
        </w:rPr>
        <w:t xml:space="preserve"> quarterly and committee meetings, and administration of the </w:t>
      </w:r>
      <w:r>
        <w:rPr>
          <w:szCs w:val="24"/>
        </w:rPr>
        <w:t xml:space="preserve">SILC’s </w:t>
      </w:r>
      <w:r w:rsidRPr="00736A22">
        <w:rPr>
          <w:szCs w:val="24"/>
        </w:rPr>
        <w:t>planning activities and operations.</w:t>
      </w:r>
    </w:p>
    <w:p w14:paraId="0F6413F2" w14:textId="77777777" w:rsidR="00635F04" w:rsidRDefault="0056533F" w:rsidP="00635F04">
      <w:pPr>
        <w:spacing w:line="276" w:lineRule="auto"/>
        <w:rPr>
          <w:szCs w:val="24"/>
        </w:rPr>
      </w:pPr>
      <w:r>
        <w:rPr>
          <w:szCs w:val="24"/>
        </w:rPr>
        <w:t>The Wisconsin SILC Program Coordinator, consistent with federal and state laws, is supervised by th</w:t>
      </w:r>
      <w:r w:rsidR="00736A22">
        <w:rPr>
          <w:szCs w:val="24"/>
        </w:rPr>
        <w:t>e Wisconsin SILC Chair and Vice-</w:t>
      </w:r>
      <w:r>
        <w:rPr>
          <w:szCs w:val="24"/>
        </w:rPr>
        <w:t xml:space="preserve">Chair. Furthermore, the Wisconsin </w:t>
      </w:r>
      <w:r w:rsidR="000C75FE">
        <w:rPr>
          <w:szCs w:val="24"/>
        </w:rPr>
        <w:t>SILC Program Coordinator is</w:t>
      </w:r>
      <w:r>
        <w:rPr>
          <w:szCs w:val="24"/>
        </w:rPr>
        <w:t xml:space="preserve"> evaluated by Wisconsin SILC per the staff evaluation schedule in accordance with the approved personnel policies. Personnel policies of Wisconsin SILC are approved and reviewed periodically by the full</w:t>
      </w:r>
      <w:r w:rsidR="000C75FE">
        <w:rPr>
          <w:szCs w:val="24"/>
        </w:rPr>
        <w:t xml:space="preserve"> SILC</w:t>
      </w:r>
      <w:r w:rsidR="00635F04">
        <w:rPr>
          <w:szCs w:val="24"/>
        </w:rPr>
        <w:t>.</w:t>
      </w:r>
    </w:p>
    <w:p w14:paraId="3EEEFBCC" w14:textId="77777777" w:rsidR="00635F04" w:rsidRDefault="00635F04" w:rsidP="00635F04">
      <w:pPr>
        <w:spacing w:line="276" w:lineRule="auto"/>
        <w:rPr>
          <w:szCs w:val="24"/>
        </w:rPr>
      </w:pPr>
    </w:p>
    <w:p w14:paraId="0B4EA8AE" w14:textId="4DA7F1AB" w:rsidR="0056533F" w:rsidRDefault="0056533F" w:rsidP="00635F04">
      <w:pPr>
        <w:spacing w:line="276" w:lineRule="auto"/>
        <w:rPr>
          <w:szCs w:val="24"/>
        </w:rPr>
      </w:pPr>
      <w:r>
        <w:rPr>
          <w:szCs w:val="24"/>
        </w:rPr>
        <w:t xml:space="preserve">The Wisconsin SILC operates in </w:t>
      </w:r>
      <w:r w:rsidR="00222960">
        <w:rPr>
          <w:szCs w:val="24"/>
        </w:rPr>
        <w:t>accordance with t</w:t>
      </w:r>
      <w:r>
        <w:rPr>
          <w:szCs w:val="24"/>
        </w:rPr>
        <w:t xml:space="preserve">he following approved policies that ensure that the </w:t>
      </w:r>
      <w:r w:rsidR="00736A22">
        <w:rPr>
          <w:szCs w:val="24"/>
        </w:rPr>
        <w:t>SILC</w:t>
      </w:r>
      <w:r>
        <w:rPr>
          <w:szCs w:val="24"/>
        </w:rPr>
        <w:t xml:space="preserve"> has the autonomy to operate and conduct its required duties and the granted authorities:</w:t>
      </w:r>
    </w:p>
    <w:p w14:paraId="63A9C1B9" w14:textId="77777777" w:rsidR="0056533F" w:rsidRDefault="0056533F" w:rsidP="00CF71C0">
      <w:pPr>
        <w:numPr>
          <w:ilvl w:val="1"/>
          <w:numId w:val="35"/>
        </w:numPr>
        <w:spacing w:after="80" w:line="276" w:lineRule="auto"/>
        <w:rPr>
          <w:szCs w:val="24"/>
        </w:rPr>
      </w:pPr>
      <w:r>
        <w:rPr>
          <w:szCs w:val="24"/>
        </w:rPr>
        <w:t>By-laws;</w:t>
      </w:r>
    </w:p>
    <w:p w14:paraId="0279BDFD" w14:textId="77777777" w:rsidR="0056533F" w:rsidRDefault="0056533F" w:rsidP="00CF71C0">
      <w:pPr>
        <w:numPr>
          <w:ilvl w:val="1"/>
          <w:numId w:val="35"/>
        </w:numPr>
        <w:spacing w:after="80" w:line="276" w:lineRule="auto"/>
        <w:rPr>
          <w:szCs w:val="24"/>
        </w:rPr>
      </w:pPr>
      <w:r>
        <w:rPr>
          <w:szCs w:val="24"/>
        </w:rPr>
        <w:t>Member Policies and Procedures;</w:t>
      </w:r>
    </w:p>
    <w:p w14:paraId="137A35FB" w14:textId="77777777" w:rsidR="0056533F" w:rsidRDefault="0056533F" w:rsidP="00CF71C0">
      <w:pPr>
        <w:numPr>
          <w:ilvl w:val="1"/>
          <w:numId w:val="35"/>
        </w:numPr>
        <w:spacing w:after="80" w:line="276" w:lineRule="auto"/>
        <w:rPr>
          <w:szCs w:val="24"/>
        </w:rPr>
      </w:pPr>
      <w:r>
        <w:rPr>
          <w:szCs w:val="24"/>
        </w:rPr>
        <w:t>Fiscal Policies and Procedures;</w:t>
      </w:r>
    </w:p>
    <w:p w14:paraId="527591F6" w14:textId="4FF9C534" w:rsidR="0056533F" w:rsidRDefault="0056533F" w:rsidP="00CF71C0">
      <w:pPr>
        <w:numPr>
          <w:ilvl w:val="1"/>
          <w:numId w:val="35"/>
        </w:numPr>
        <w:spacing w:after="80" w:line="276" w:lineRule="auto"/>
        <w:rPr>
          <w:szCs w:val="24"/>
        </w:rPr>
      </w:pPr>
      <w:r>
        <w:rPr>
          <w:szCs w:val="24"/>
        </w:rPr>
        <w:t>Personnel Policies;</w:t>
      </w:r>
      <w:r w:rsidR="000C75FE">
        <w:rPr>
          <w:szCs w:val="24"/>
        </w:rPr>
        <w:t xml:space="preserve"> and</w:t>
      </w:r>
    </w:p>
    <w:p w14:paraId="3D11AEEA" w14:textId="33278903" w:rsidR="00F80116" w:rsidRDefault="0056533F" w:rsidP="00F80116">
      <w:pPr>
        <w:numPr>
          <w:ilvl w:val="1"/>
          <w:numId w:val="35"/>
        </w:numPr>
        <w:spacing w:after="80" w:line="276" w:lineRule="auto"/>
      </w:pPr>
      <w:r>
        <w:rPr>
          <w:szCs w:val="24"/>
        </w:rPr>
        <w:t>Wisconsin SILC Member</w:t>
      </w:r>
      <w:r w:rsidR="000C75FE">
        <w:rPr>
          <w:szCs w:val="24"/>
        </w:rPr>
        <w:t xml:space="preserve"> Orientation and Ongoing</w:t>
      </w:r>
      <w:r>
        <w:rPr>
          <w:szCs w:val="24"/>
        </w:rPr>
        <w:t xml:space="preserve"> Training</w:t>
      </w:r>
      <w:r w:rsidR="000C75FE">
        <w:rPr>
          <w:szCs w:val="24"/>
        </w:rPr>
        <w:t>.</w:t>
      </w:r>
      <w:r w:rsidR="00F80116">
        <w:t xml:space="preserve"> </w:t>
      </w:r>
    </w:p>
    <w:p w14:paraId="147BD4D0" w14:textId="1C6DD85A" w:rsidR="00980043" w:rsidRDefault="00736A22" w:rsidP="00736A22">
      <w:pPr>
        <w:pStyle w:val="Heading4"/>
      </w:pPr>
      <w:r>
        <w:t>State Assurances</w:t>
      </w:r>
    </w:p>
    <w:p w14:paraId="6249C00E" w14:textId="41B2AE37" w:rsidR="00736A22" w:rsidRDefault="000C75FE" w:rsidP="00662F16">
      <w:pPr>
        <w:spacing w:line="276" w:lineRule="auto"/>
        <w:rPr>
          <w:szCs w:val="24"/>
        </w:rPr>
      </w:pPr>
      <w:r w:rsidRPr="000C75FE">
        <w:rPr>
          <w:szCs w:val="24"/>
        </w:rPr>
        <w:t>The DSE has received documentation of the Independent Living Council of Wisconsin being a 501(c)</w:t>
      </w:r>
      <w:r w:rsidR="002978F1">
        <w:rPr>
          <w:szCs w:val="24"/>
        </w:rPr>
        <w:t>(</w:t>
      </w:r>
      <w:r w:rsidRPr="000C75FE">
        <w:rPr>
          <w:szCs w:val="24"/>
        </w:rPr>
        <w:t>3</w:t>
      </w:r>
      <w:r w:rsidR="002978F1">
        <w:rPr>
          <w:szCs w:val="24"/>
        </w:rPr>
        <w:t>)</w:t>
      </w:r>
      <w:r w:rsidRPr="000C75FE">
        <w:rPr>
          <w:szCs w:val="24"/>
        </w:rPr>
        <w:t xml:space="preserve"> non-profit corporation </w:t>
      </w:r>
      <w:r>
        <w:rPr>
          <w:szCs w:val="24"/>
        </w:rPr>
        <w:t xml:space="preserve">under </w:t>
      </w:r>
      <w:r w:rsidRPr="000C75FE">
        <w:rPr>
          <w:szCs w:val="24"/>
        </w:rPr>
        <w:t xml:space="preserve">which the Wisconsin SILC is established and operated. </w:t>
      </w:r>
      <w:r>
        <w:rPr>
          <w:szCs w:val="24"/>
        </w:rPr>
        <w:t>The DSE received copies of the Wisconsin SILC’s 990 and annual financial audit to ensure it is established and operating.</w:t>
      </w:r>
    </w:p>
    <w:p w14:paraId="6A472B9C" w14:textId="6825C0B2" w:rsidR="000C75FE" w:rsidRDefault="000C75FE" w:rsidP="00662F16">
      <w:pPr>
        <w:spacing w:line="276" w:lineRule="auto"/>
        <w:rPr>
          <w:szCs w:val="24"/>
        </w:rPr>
      </w:pPr>
    </w:p>
    <w:p w14:paraId="0B5E545E" w14:textId="09E60582" w:rsidR="000C75FE" w:rsidRDefault="000C75FE" w:rsidP="00662F16">
      <w:pPr>
        <w:spacing w:line="276" w:lineRule="auto"/>
        <w:rPr>
          <w:szCs w:val="24"/>
        </w:rPr>
      </w:pPr>
      <w:r>
        <w:rPr>
          <w:szCs w:val="24"/>
        </w:rPr>
        <w:t xml:space="preserve">The Governor’s office notifies the DSE if there are vacancies on the Wisconsin SILC and if applicants are in que to fill these vacancies. This allows the DSE to work collaboratively with the Wisconsin SILC to fill any vacancies in a timely manner to remain in compliance. </w:t>
      </w:r>
    </w:p>
    <w:p w14:paraId="586E1249" w14:textId="62F6BB9F" w:rsidR="000C75FE" w:rsidRDefault="000C75FE" w:rsidP="00662F16">
      <w:pPr>
        <w:spacing w:line="276" w:lineRule="auto"/>
        <w:rPr>
          <w:szCs w:val="24"/>
        </w:rPr>
      </w:pPr>
    </w:p>
    <w:p w14:paraId="2E88B9D3" w14:textId="1592618C" w:rsidR="000C75FE" w:rsidRDefault="000C75FE" w:rsidP="00662F16">
      <w:pPr>
        <w:spacing w:line="276" w:lineRule="auto"/>
        <w:rPr>
          <w:szCs w:val="24"/>
        </w:rPr>
      </w:pPr>
      <w:r>
        <w:rPr>
          <w:szCs w:val="24"/>
        </w:rPr>
        <w:t xml:space="preserve">The </w:t>
      </w:r>
      <w:r w:rsidR="006D2E8E">
        <w:rPr>
          <w:szCs w:val="24"/>
        </w:rPr>
        <w:t xml:space="preserve">Wisconsin </w:t>
      </w:r>
      <w:r>
        <w:rPr>
          <w:szCs w:val="24"/>
        </w:rPr>
        <w:t>SILC is an independent non-profit corporation and has its own central office. It is not part of a state agency.</w:t>
      </w:r>
    </w:p>
    <w:p w14:paraId="7E334874" w14:textId="7F768355" w:rsidR="000C75FE" w:rsidRDefault="000C75FE" w:rsidP="00662F16">
      <w:pPr>
        <w:spacing w:line="276" w:lineRule="auto"/>
        <w:rPr>
          <w:szCs w:val="24"/>
        </w:rPr>
      </w:pPr>
    </w:p>
    <w:p w14:paraId="00993F8E" w14:textId="30868B93" w:rsidR="000C75FE" w:rsidRDefault="000C75FE" w:rsidP="00662F16">
      <w:pPr>
        <w:spacing w:line="276" w:lineRule="auto"/>
        <w:rPr>
          <w:szCs w:val="24"/>
        </w:rPr>
      </w:pPr>
      <w:r>
        <w:rPr>
          <w:szCs w:val="24"/>
        </w:rPr>
        <w:t xml:space="preserve">The </w:t>
      </w:r>
      <w:r w:rsidR="006D2E8E">
        <w:rPr>
          <w:szCs w:val="24"/>
        </w:rPr>
        <w:t xml:space="preserve">Wisconsin </w:t>
      </w:r>
      <w:r>
        <w:rPr>
          <w:szCs w:val="24"/>
        </w:rPr>
        <w:t xml:space="preserve">SILC has autonomy to fulfill its federal requirements and financial resources to be able to meet its responsibilities as outlined in federal statute, the SPIL, and SILC assurances. If the </w:t>
      </w:r>
      <w:r w:rsidR="006D2E8E">
        <w:rPr>
          <w:szCs w:val="24"/>
        </w:rPr>
        <w:t xml:space="preserve">Wisconsin </w:t>
      </w:r>
      <w:r>
        <w:rPr>
          <w:szCs w:val="24"/>
        </w:rPr>
        <w:t>SILC finds that it does not have the resources needed to fulfill these duties at any time, the SILC is asked to contact the DSE so staff support for administrative functions</w:t>
      </w:r>
      <w:r w:rsidR="00662F16">
        <w:rPr>
          <w:szCs w:val="24"/>
        </w:rPr>
        <w:t xml:space="preserve"> as outlined in the MOA</w:t>
      </w:r>
      <w:r>
        <w:rPr>
          <w:szCs w:val="24"/>
        </w:rPr>
        <w:t xml:space="preserve"> or funding can be provided to assist the SILC in meeting its needs for this purpose. </w:t>
      </w:r>
    </w:p>
    <w:p w14:paraId="2D03F620" w14:textId="0704F233" w:rsidR="00662F16" w:rsidRDefault="00662F16" w:rsidP="00662F16">
      <w:pPr>
        <w:spacing w:line="276" w:lineRule="auto"/>
        <w:rPr>
          <w:szCs w:val="24"/>
        </w:rPr>
      </w:pPr>
    </w:p>
    <w:p w14:paraId="3FF40D14" w14:textId="77777777" w:rsidR="00F80116" w:rsidRDefault="00662F16" w:rsidP="0020305E">
      <w:pPr>
        <w:spacing w:line="276" w:lineRule="auto"/>
        <w:rPr>
          <w:szCs w:val="24"/>
        </w:rPr>
        <w:sectPr w:rsidR="00F80116" w:rsidSect="00B57E1D">
          <w:pgSz w:w="12240" w:h="15840"/>
          <w:pgMar w:top="1440" w:right="1440" w:bottom="1440" w:left="1440" w:header="720" w:footer="720" w:gutter="0"/>
          <w:cols w:space="720"/>
          <w:docGrid w:linePitch="360"/>
        </w:sectPr>
      </w:pPr>
      <w:r>
        <w:rPr>
          <w:szCs w:val="24"/>
        </w:rPr>
        <w:t>If the</w:t>
      </w:r>
      <w:r w:rsidR="006D2E8E">
        <w:rPr>
          <w:szCs w:val="24"/>
        </w:rPr>
        <w:t xml:space="preserve"> Wisconsin</w:t>
      </w:r>
      <w:r>
        <w:rPr>
          <w:szCs w:val="24"/>
        </w:rPr>
        <w:t xml:space="preserve"> SILC identifies at any time that the funding provided in the Resource Plan is inadequate to achieve its operations and functions, the SILC should notify the DSE as soon as possible, so additional resources can be located in a timely manner. </w:t>
      </w:r>
    </w:p>
    <w:p w14:paraId="65C518B1" w14:textId="77777777" w:rsidR="00270362" w:rsidRDefault="00270362" w:rsidP="00980043">
      <w:pPr>
        <w:pStyle w:val="Heading1"/>
        <w:spacing w:before="120"/>
      </w:pPr>
      <w:r w:rsidRPr="001D2F5E">
        <w:rPr>
          <w:szCs w:val="24"/>
        </w:rPr>
        <w:t>Section 6:</w:t>
      </w:r>
      <w:r>
        <w:t xml:space="preserve">  Legal Basis and Certifications </w:t>
      </w:r>
    </w:p>
    <w:p w14:paraId="5551331D" w14:textId="604DB3A7" w:rsidR="00270362" w:rsidRPr="00BF604B" w:rsidRDefault="001F169B" w:rsidP="001F169B">
      <w:pPr>
        <w:pStyle w:val="Heading2"/>
        <w:rPr>
          <w:i/>
        </w:rPr>
      </w:pPr>
      <w:r>
        <w:t xml:space="preserve">6.1 </w:t>
      </w:r>
      <w:r w:rsidR="00270362" w:rsidRPr="00BF604B">
        <w:t>Designated State Entity (DSE)</w:t>
      </w:r>
    </w:p>
    <w:p w14:paraId="7B33FDC6" w14:textId="2E59A463" w:rsidR="00270362" w:rsidRPr="001F169B" w:rsidRDefault="00270362" w:rsidP="001F169B">
      <w:pPr>
        <w:spacing w:line="276" w:lineRule="auto"/>
        <w:rPr>
          <w:szCs w:val="24"/>
        </w:rPr>
      </w:pPr>
      <w:r w:rsidRPr="001F169B">
        <w:rPr>
          <w:szCs w:val="24"/>
        </w:rPr>
        <w:t xml:space="preserve">The state entity/agency designated to receive and distribute funding, as directed by the SPIL, under Title VII, Part B of the Act is </w:t>
      </w:r>
      <w:r w:rsidRPr="001F169B">
        <w:rPr>
          <w:szCs w:val="24"/>
          <w:u w:val="single"/>
        </w:rPr>
        <w:tab/>
        <w:t>Wisconsin Department of Health Services, Division of Public Health, Bureau of Aging and Disability Resources</w:t>
      </w:r>
      <w:r w:rsidRPr="001F169B">
        <w:rPr>
          <w:szCs w:val="24"/>
          <w:u w:val="single"/>
        </w:rPr>
        <w:tab/>
      </w:r>
      <w:r w:rsidRPr="001F169B">
        <w:rPr>
          <w:szCs w:val="24"/>
          <w:u w:val="single"/>
        </w:rPr>
        <w:tab/>
      </w:r>
      <w:r w:rsidRPr="001F169B">
        <w:rPr>
          <w:szCs w:val="24"/>
          <w:u w:val="single"/>
        </w:rPr>
        <w:tab/>
      </w:r>
      <w:r w:rsidRPr="001F169B">
        <w:rPr>
          <w:szCs w:val="24"/>
        </w:rPr>
        <w:t>.</w:t>
      </w:r>
      <w:r w:rsidR="001F169B">
        <w:rPr>
          <w:szCs w:val="24"/>
        </w:rPr>
        <w:t xml:space="preserve"> </w:t>
      </w:r>
      <w:r w:rsidRPr="001F169B">
        <w:rPr>
          <w:szCs w:val="24"/>
        </w:rPr>
        <w:t xml:space="preserve">Authorized representative of the DSE </w:t>
      </w:r>
      <w:r w:rsidRPr="001F169B">
        <w:rPr>
          <w:szCs w:val="24"/>
          <w:u w:val="single"/>
        </w:rPr>
        <w:tab/>
        <w:t>Carrie Molke</w:t>
      </w:r>
      <w:r w:rsidRPr="001F169B">
        <w:rPr>
          <w:szCs w:val="24"/>
          <w:u w:val="single"/>
        </w:rPr>
        <w:tab/>
      </w:r>
      <w:r w:rsidRPr="001F169B">
        <w:rPr>
          <w:szCs w:val="24"/>
          <w:u w:val="single"/>
        </w:rPr>
        <w:tab/>
      </w:r>
      <w:r w:rsidRPr="001F169B">
        <w:rPr>
          <w:szCs w:val="24"/>
        </w:rPr>
        <w:t xml:space="preserve"> Title </w:t>
      </w:r>
      <w:r w:rsidR="001F169B" w:rsidRPr="001F169B">
        <w:rPr>
          <w:szCs w:val="24"/>
          <w:u w:val="single"/>
        </w:rPr>
        <w:tab/>
        <w:t>Bureau Director</w:t>
      </w:r>
      <w:r w:rsidR="001F169B" w:rsidRPr="001F169B">
        <w:rPr>
          <w:szCs w:val="24"/>
          <w:u w:val="single"/>
        </w:rPr>
        <w:tab/>
      </w:r>
      <w:r w:rsidRPr="001F169B">
        <w:rPr>
          <w:szCs w:val="24"/>
        </w:rPr>
        <w:t>.</w:t>
      </w:r>
    </w:p>
    <w:p w14:paraId="149B9D4D" w14:textId="44D2068A" w:rsidR="00270362" w:rsidRPr="001F169B" w:rsidRDefault="001F169B" w:rsidP="001F169B">
      <w:pPr>
        <w:pStyle w:val="Heading2"/>
        <w:rPr>
          <w:rFonts w:ascii="Times New Roman" w:hAnsi="Times New Roman" w:cs="Times New Roman"/>
          <w:i/>
          <w:sz w:val="24"/>
          <w:szCs w:val="24"/>
        </w:rPr>
      </w:pPr>
      <w:r w:rsidRPr="001F169B">
        <w:rPr>
          <w:rFonts w:ascii="Times New Roman" w:hAnsi="Times New Roman" w:cs="Times New Roman"/>
          <w:sz w:val="24"/>
          <w:szCs w:val="24"/>
        </w:rPr>
        <w:t xml:space="preserve">6.2 </w:t>
      </w:r>
      <w:r w:rsidR="00270362" w:rsidRPr="001F169B">
        <w:rPr>
          <w:rFonts w:ascii="Times New Roman" w:hAnsi="Times New Roman" w:cs="Times New Roman"/>
          <w:sz w:val="24"/>
          <w:szCs w:val="24"/>
        </w:rPr>
        <w:t>Statewide Independent Living Council (SILC)</w:t>
      </w:r>
    </w:p>
    <w:p w14:paraId="30EE5CEE" w14:textId="6B6245FA" w:rsidR="00270362" w:rsidRPr="001F169B" w:rsidRDefault="00270362" w:rsidP="001F169B">
      <w:pPr>
        <w:spacing w:line="276" w:lineRule="auto"/>
        <w:rPr>
          <w:i/>
          <w:iCs/>
          <w:szCs w:val="24"/>
        </w:rPr>
      </w:pPr>
      <w:r w:rsidRPr="001F169B">
        <w:rPr>
          <w:szCs w:val="24"/>
        </w:rPr>
        <w:t>The Statewide Independent Living Council (SILC) that meets the requirements of section 705 of the Act and is authorized to perform the functions outlined in section 705</w:t>
      </w:r>
      <w:r w:rsidR="005301F0">
        <w:rPr>
          <w:szCs w:val="24"/>
        </w:rPr>
        <w:t xml:space="preserve">(c) of the Act in the State is </w:t>
      </w:r>
      <w:r w:rsidRPr="005301F0">
        <w:rPr>
          <w:szCs w:val="24"/>
          <w:u w:val="single"/>
        </w:rPr>
        <w:t>Independent Living Council of Wisconsin</w:t>
      </w:r>
      <w:r w:rsidRPr="001F169B">
        <w:rPr>
          <w:szCs w:val="24"/>
        </w:rPr>
        <w:t>.</w:t>
      </w:r>
    </w:p>
    <w:p w14:paraId="436FD4A7" w14:textId="0F77DBCC" w:rsidR="00270362" w:rsidRPr="00BF604B" w:rsidRDefault="001F169B" w:rsidP="001F169B">
      <w:pPr>
        <w:pStyle w:val="Heading2"/>
        <w:rPr>
          <w:i/>
          <w:iCs/>
        </w:rPr>
      </w:pPr>
      <w:r>
        <w:t xml:space="preserve">6.3 </w:t>
      </w:r>
      <w:r w:rsidR="00270362" w:rsidRPr="00BF604B">
        <w:t>Centers for Independent Living (CILs)</w:t>
      </w:r>
    </w:p>
    <w:p w14:paraId="343DDB5E" w14:textId="77777777" w:rsidR="00270362" w:rsidRDefault="00270362" w:rsidP="001F169B">
      <w:pPr>
        <w:pStyle w:val="4Document"/>
        <w:widowControl/>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360"/>
        <w:rPr>
          <w:iCs/>
        </w:rPr>
      </w:pPr>
      <w:r>
        <w:rPr>
          <w:iCs/>
        </w:rPr>
        <w:t>The Centers for Independent Living (CILs) eligible to sign the SPIL, a minimum of 51% whom must sign prior to submission, are:</w:t>
      </w:r>
    </w:p>
    <w:p w14:paraId="318A363D" w14:textId="77777777" w:rsidR="00F80116" w:rsidRDefault="00270362" w:rsidP="00F80116">
      <w:pPr>
        <w:pStyle w:val="4Document"/>
        <w:widowControl/>
        <w:tabs>
          <w:tab w:val="left" w:pos="-1080"/>
          <w:tab w:val="left" w:pos="-720"/>
          <w:tab w:val="left" w:pos="0"/>
          <w:tab w:val="left" w:pos="540"/>
          <w:tab w:val="left" w:pos="990"/>
          <w:tab w:val="left" w:pos="2160"/>
          <w:tab w:val="left" w:pos="2880"/>
          <w:tab w:val="left" w:pos="3600"/>
          <w:tab w:val="left" w:pos="4320"/>
          <w:tab w:val="left" w:pos="6210"/>
          <w:tab w:val="left" w:pos="6480"/>
          <w:tab w:val="left" w:pos="7200"/>
          <w:tab w:val="left" w:pos="7380"/>
          <w:tab w:val="left" w:pos="7920"/>
          <w:tab w:val="left" w:pos="8640"/>
          <w:tab w:val="left" w:pos="9360"/>
          <w:tab w:val="left" w:pos="10080"/>
        </w:tabs>
        <w:spacing w:line="276" w:lineRule="auto"/>
        <w:ind w:left="1440"/>
        <w:rPr>
          <w:iCs/>
          <w:u w:val="single"/>
        </w:rPr>
      </w:pPr>
      <w:r>
        <w:rPr>
          <w:iCs/>
          <w:u w:val="single"/>
        </w:rPr>
        <w:t>Access to Independen</w:t>
      </w:r>
      <w:r w:rsidR="00E11718">
        <w:rPr>
          <w:iCs/>
          <w:u w:val="single"/>
        </w:rPr>
        <w:t>ce</w:t>
      </w:r>
      <w:r>
        <w:rPr>
          <w:iCs/>
          <w:u w:val="single"/>
        </w:rPr>
        <w:br/>
        <w:t>Center for Independent Living for Western Wisconsin</w:t>
      </w:r>
    </w:p>
    <w:p w14:paraId="12B00968" w14:textId="65474F2D" w:rsidR="00270362" w:rsidRDefault="00A56E26" w:rsidP="00F80116">
      <w:pPr>
        <w:pStyle w:val="4Document"/>
        <w:widowControl/>
        <w:tabs>
          <w:tab w:val="left" w:pos="-1080"/>
          <w:tab w:val="left" w:pos="-720"/>
          <w:tab w:val="left" w:pos="0"/>
          <w:tab w:val="left" w:pos="540"/>
          <w:tab w:val="left" w:pos="990"/>
          <w:tab w:val="left" w:pos="2160"/>
          <w:tab w:val="left" w:pos="2880"/>
          <w:tab w:val="left" w:pos="3600"/>
          <w:tab w:val="left" w:pos="4320"/>
          <w:tab w:val="left" w:pos="6210"/>
          <w:tab w:val="left" w:pos="6480"/>
          <w:tab w:val="left" w:pos="7200"/>
          <w:tab w:val="left" w:pos="7380"/>
          <w:tab w:val="left" w:pos="7920"/>
          <w:tab w:val="left" w:pos="8640"/>
          <w:tab w:val="left" w:pos="9360"/>
          <w:tab w:val="left" w:pos="10080"/>
        </w:tabs>
        <w:spacing w:line="276" w:lineRule="auto"/>
        <w:ind w:left="1440"/>
        <w:rPr>
          <w:iCs/>
          <w:u w:val="single"/>
        </w:rPr>
      </w:pPr>
      <w:r>
        <w:rPr>
          <w:iCs/>
          <w:u w:val="single"/>
        </w:rPr>
        <w:t>Independence</w:t>
      </w:r>
      <w:ins w:id="480" w:author="Sobczyk, Lisa M - DHS" w:date="2023-02-10T13:04:00Z">
        <w:r w:rsidR="001B0085">
          <w:rPr>
            <w:iCs/>
            <w:u w:val="single"/>
          </w:rPr>
          <w:t xml:space="preserve"> </w:t>
        </w:r>
      </w:ins>
      <w:r>
        <w:rPr>
          <w:iCs/>
          <w:u w:val="single"/>
        </w:rPr>
        <w:t>First</w:t>
      </w:r>
      <w:r>
        <w:rPr>
          <w:iCs/>
          <w:u w:val="single"/>
        </w:rPr>
        <w:br/>
      </w:r>
      <w:r w:rsidR="00270362">
        <w:rPr>
          <w:iCs/>
          <w:u w:val="single"/>
        </w:rPr>
        <w:t>Independent Living Resources</w:t>
      </w:r>
      <w:r w:rsidR="00600A4E">
        <w:rPr>
          <w:iCs/>
          <w:u w:val="single"/>
        </w:rPr>
        <w:br/>
      </w:r>
      <w:r w:rsidR="00270362">
        <w:rPr>
          <w:iCs/>
          <w:u w:val="single"/>
        </w:rPr>
        <w:t>Midst</w:t>
      </w:r>
      <w:r w:rsidR="005301F0">
        <w:rPr>
          <w:iCs/>
          <w:u w:val="single"/>
        </w:rPr>
        <w:t>ate Independent Living Choices</w:t>
      </w:r>
    </w:p>
    <w:p w14:paraId="066587D1" w14:textId="391555B4" w:rsidR="00270362" w:rsidRDefault="00270362" w:rsidP="001F169B">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440"/>
        <w:rPr>
          <w:iCs/>
          <w:u w:val="single"/>
        </w:rPr>
      </w:pPr>
      <w:del w:id="481" w:author="Sobczyk, Lisa M - DHS" w:date="2023-02-10T13:04:00Z">
        <w:r w:rsidDel="001B0085">
          <w:rPr>
            <w:iCs/>
            <w:u w:val="single"/>
          </w:rPr>
          <w:delText>North Country Independent Living</w:delText>
        </w:r>
      </w:del>
      <w:proofErr w:type="spellStart"/>
      <w:ins w:id="482" w:author="Sobczyk, Lisa M - DHS" w:date="2023-02-10T13:04:00Z">
        <w:r w:rsidR="001B0085">
          <w:rPr>
            <w:iCs/>
            <w:u w:val="single"/>
          </w:rPr>
          <w:t>indiGO</w:t>
        </w:r>
      </w:ins>
      <w:proofErr w:type="spellEnd"/>
      <w:r w:rsidR="00600A4E">
        <w:rPr>
          <w:iCs/>
          <w:u w:val="single"/>
        </w:rPr>
        <w:br/>
      </w:r>
      <w:r>
        <w:rPr>
          <w:iCs/>
          <w:u w:val="single"/>
        </w:rPr>
        <w:t>Options for Independent Living</w:t>
      </w:r>
    </w:p>
    <w:p w14:paraId="2A3B26BA" w14:textId="15E42EA9" w:rsidR="001F169B" w:rsidRPr="001F169B" w:rsidRDefault="00270362" w:rsidP="001F169B">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1440"/>
        <w:rPr>
          <w:iCs/>
          <w:u w:val="single"/>
        </w:rPr>
      </w:pPr>
      <w:r>
        <w:rPr>
          <w:iCs/>
          <w:u w:val="single"/>
        </w:rPr>
        <w:t>Society’s Assets, Incorporated</w:t>
      </w:r>
    </w:p>
    <w:p w14:paraId="0A0FA175" w14:textId="753F768B" w:rsidR="00270362" w:rsidRPr="001D2F5E" w:rsidRDefault="001F169B" w:rsidP="001F169B">
      <w:pPr>
        <w:pStyle w:val="Heading2"/>
      </w:pPr>
      <w:r>
        <w:t xml:space="preserve">6.4 </w:t>
      </w:r>
      <w:r w:rsidR="00270362" w:rsidRPr="00BF604B">
        <w:t>Authorizations</w:t>
      </w:r>
    </w:p>
    <w:p w14:paraId="0065CE9F" w14:textId="32A5EEA0" w:rsidR="00270362" w:rsidRPr="00BF604B" w:rsidRDefault="00270362" w:rsidP="00A56E26">
      <w:pPr>
        <w:spacing w:after="120" w:line="276" w:lineRule="auto"/>
        <w:rPr>
          <w:szCs w:val="24"/>
        </w:rPr>
      </w:pPr>
      <w:r w:rsidRPr="001D2F5E">
        <w:rPr>
          <w:szCs w:val="24"/>
        </w:rPr>
        <w:t>6.4.a.  The</w:t>
      </w:r>
      <w:r w:rsidRPr="00BF604B">
        <w:rPr>
          <w:szCs w:val="24"/>
        </w:rPr>
        <w:t xml:space="preserve"> SILC is authorized to submit the SPIL to the Independent Living Administration, Administration </w:t>
      </w:r>
      <w:r>
        <w:rPr>
          <w:szCs w:val="24"/>
        </w:rPr>
        <w:t>for</w:t>
      </w:r>
      <w:r w:rsidRPr="00BF604B">
        <w:rPr>
          <w:szCs w:val="24"/>
        </w:rPr>
        <w:t xml:space="preserve"> Community Living.  </w:t>
      </w:r>
      <w:r>
        <w:rPr>
          <w:szCs w:val="24"/>
        </w:rPr>
        <w:t>Yes</w:t>
      </w:r>
      <w:r w:rsidRPr="00BF604B">
        <w:rPr>
          <w:szCs w:val="24"/>
          <w:u w:val="single"/>
        </w:rPr>
        <w:tab/>
      </w:r>
      <w:r w:rsidRPr="00BF604B">
        <w:rPr>
          <w:szCs w:val="24"/>
        </w:rPr>
        <w:t xml:space="preserve"> (Yes/No)</w:t>
      </w:r>
    </w:p>
    <w:p w14:paraId="0B282457" w14:textId="0244D1C8" w:rsidR="00270362" w:rsidRPr="00BF604B" w:rsidRDefault="00270362" w:rsidP="00A56E26">
      <w:pPr>
        <w:spacing w:after="120" w:line="276" w:lineRule="auto"/>
        <w:rPr>
          <w:szCs w:val="24"/>
        </w:rPr>
      </w:pPr>
      <w:r w:rsidRPr="00BF604B">
        <w:rPr>
          <w:szCs w:val="24"/>
        </w:rPr>
        <w:t xml:space="preserve">6.4.b.  The SILC and CILs may legally carryout each provision of the SPIL.  </w:t>
      </w:r>
      <w:r>
        <w:rPr>
          <w:szCs w:val="24"/>
          <w:u w:val="single"/>
        </w:rPr>
        <w:t>Yes</w:t>
      </w:r>
      <w:r w:rsidRPr="00BF604B">
        <w:rPr>
          <w:szCs w:val="24"/>
        </w:rPr>
        <w:t xml:space="preserve"> (Yes/No)</w:t>
      </w:r>
    </w:p>
    <w:p w14:paraId="1E06E4DD" w14:textId="77777777" w:rsidR="00270362" w:rsidRPr="00BF604B" w:rsidRDefault="00270362" w:rsidP="00A56E26">
      <w:pPr>
        <w:spacing w:after="120" w:line="276" w:lineRule="auto"/>
        <w:rPr>
          <w:szCs w:val="24"/>
        </w:rPr>
      </w:pPr>
      <w:r w:rsidRPr="00BF604B">
        <w:rPr>
          <w:szCs w:val="24"/>
        </w:rPr>
        <w:t xml:space="preserve">6.4.c.  State/DSE operation and administration of the program is authorized by the SPIL.  </w:t>
      </w:r>
    </w:p>
    <w:p w14:paraId="11D36A80" w14:textId="257C526A" w:rsidR="00270362" w:rsidRPr="001F169B" w:rsidRDefault="00270362" w:rsidP="00A56E26">
      <w:pPr>
        <w:spacing w:after="120" w:line="276" w:lineRule="auto"/>
        <w:rPr>
          <w:szCs w:val="24"/>
        </w:rPr>
      </w:pPr>
      <w:r>
        <w:rPr>
          <w:szCs w:val="24"/>
          <w:u w:val="single"/>
        </w:rPr>
        <w:t>Yes</w:t>
      </w:r>
      <w:r w:rsidRPr="00BF604B">
        <w:rPr>
          <w:szCs w:val="24"/>
          <w:u w:val="single"/>
        </w:rPr>
        <w:tab/>
      </w:r>
      <w:r w:rsidR="001F169B">
        <w:rPr>
          <w:szCs w:val="24"/>
        </w:rPr>
        <w:t xml:space="preserve"> (Yes/No)</w:t>
      </w:r>
    </w:p>
    <w:p w14:paraId="586E05B9" w14:textId="77777777" w:rsidR="00F80116" w:rsidRDefault="00F80116" w:rsidP="001F169B">
      <w:pPr>
        <w:pStyle w:val="Heading1"/>
        <w:spacing w:before="240"/>
        <w:sectPr w:rsidR="00F80116" w:rsidSect="00B57E1D">
          <w:pgSz w:w="12240" w:h="15840"/>
          <w:pgMar w:top="1440" w:right="1440" w:bottom="1440" w:left="1440" w:header="720" w:footer="720" w:gutter="0"/>
          <w:cols w:space="720"/>
          <w:docGrid w:linePitch="360"/>
        </w:sectPr>
      </w:pPr>
    </w:p>
    <w:p w14:paraId="76A96E8A" w14:textId="15CC4489" w:rsidR="00600A4E" w:rsidRDefault="00270362" w:rsidP="001F169B">
      <w:pPr>
        <w:pStyle w:val="Heading1"/>
        <w:spacing w:before="240"/>
        <w:rPr>
          <w:u w:val="single"/>
        </w:rPr>
      </w:pPr>
      <w:r w:rsidRPr="00BF604B">
        <w:t>Section 7: DSE Assurances</w:t>
      </w:r>
    </w:p>
    <w:p w14:paraId="45F1F0D2" w14:textId="2ACC2148" w:rsidR="00270362" w:rsidRPr="00BF604B" w:rsidRDefault="00270362" w:rsidP="0004258C">
      <w:pPr>
        <w:spacing w:line="276" w:lineRule="auto"/>
        <w:rPr>
          <w:szCs w:val="24"/>
        </w:rPr>
      </w:pPr>
      <w:r>
        <w:rPr>
          <w:szCs w:val="24"/>
          <w:u w:val="single"/>
        </w:rPr>
        <w:t>Carrie Molke</w:t>
      </w:r>
      <w:r w:rsidRPr="001D2F5E">
        <w:rPr>
          <w:szCs w:val="24"/>
          <w:u w:val="single"/>
        </w:rPr>
        <w:tab/>
      </w:r>
      <w:r w:rsidRPr="00BF604B">
        <w:rPr>
          <w:szCs w:val="24"/>
        </w:rPr>
        <w:t xml:space="preserve"> acting on behalf of the DSE </w:t>
      </w:r>
      <w:r>
        <w:rPr>
          <w:szCs w:val="24"/>
          <w:u w:val="single"/>
        </w:rPr>
        <w:t>Wisconsin Department of Health Services, Division of Public Health, Bureau of Aging and Disability Resources</w:t>
      </w:r>
      <w:r w:rsidRPr="00BF604B">
        <w:rPr>
          <w:szCs w:val="24"/>
          <w:u w:val="single"/>
        </w:rPr>
        <w:tab/>
      </w:r>
      <w:r w:rsidRPr="00BF604B">
        <w:rPr>
          <w:szCs w:val="24"/>
          <w:u w:val="single"/>
        </w:rPr>
        <w:tab/>
      </w:r>
      <w:r w:rsidRPr="00BF604B">
        <w:rPr>
          <w:szCs w:val="24"/>
        </w:rPr>
        <w:t xml:space="preserve"> located at </w:t>
      </w:r>
      <w:r>
        <w:rPr>
          <w:szCs w:val="24"/>
          <w:u w:val="single"/>
        </w:rPr>
        <w:tab/>
        <w:t>1 W. Wilson St, Room 551, Madison, WI 53701, 608-</w:t>
      </w:r>
      <w:r w:rsidRPr="00DF4632">
        <w:t xml:space="preserve"> </w:t>
      </w:r>
      <w:r w:rsidRPr="00DF4632">
        <w:rPr>
          <w:szCs w:val="24"/>
          <w:u w:val="single"/>
        </w:rPr>
        <w:t>267-5267</w:t>
      </w:r>
      <w:r>
        <w:rPr>
          <w:szCs w:val="24"/>
          <w:u w:val="single"/>
        </w:rPr>
        <w:t xml:space="preserve">, </w:t>
      </w:r>
      <w:r w:rsidRPr="00DF4632">
        <w:rPr>
          <w:szCs w:val="24"/>
          <w:u w:val="single"/>
        </w:rPr>
        <w:t>Carrie.Molke@dhs.wisconsin.gov</w:t>
      </w:r>
      <w:r w:rsidRPr="00BF604B">
        <w:rPr>
          <w:szCs w:val="24"/>
          <w:u w:val="single"/>
        </w:rPr>
        <w:tab/>
      </w:r>
      <w:r w:rsidRPr="00BF604B">
        <w:rPr>
          <w:szCs w:val="24"/>
        </w:rPr>
        <w:t xml:space="preserve"> </w:t>
      </w:r>
      <w:r w:rsidRPr="00BF604B">
        <w:rPr>
          <w:i/>
          <w:szCs w:val="24"/>
        </w:rPr>
        <w:t>45</w:t>
      </w:r>
      <w:r>
        <w:rPr>
          <w:i/>
          <w:szCs w:val="24"/>
        </w:rPr>
        <w:t xml:space="preserve"> </w:t>
      </w:r>
      <w:r w:rsidRPr="00BF604B">
        <w:rPr>
          <w:i/>
          <w:szCs w:val="24"/>
        </w:rPr>
        <w:t>CFR</w:t>
      </w:r>
      <w:r>
        <w:rPr>
          <w:i/>
          <w:szCs w:val="24"/>
        </w:rPr>
        <w:t xml:space="preserve"> </w:t>
      </w:r>
      <w:r w:rsidRPr="00BF604B">
        <w:rPr>
          <w:i/>
          <w:szCs w:val="24"/>
        </w:rPr>
        <w:t>1329.11</w:t>
      </w:r>
      <w:r w:rsidRPr="00BF604B">
        <w:rPr>
          <w:szCs w:val="24"/>
        </w:rPr>
        <w:t xml:space="preserve"> assures that:</w:t>
      </w:r>
      <w:r w:rsidR="0004258C">
        <w:rPr>
          <w:szCs w:val="24"/>
        </w:rPr>
        <w:br/>
      </w:r>
    </w:p>
    <w:p w14:paraId="6DB08BF1" w14:textId="77777777" w:rsidR="00270362" w:rsidRPr="00BF604B" w:rsidRDefault="00270362" w:rsidP="0004258C">
      <w:pPr>
        <w:spacing w:line="276" w:lineRule="auto"/>
        <w:ind w:left="720" w:hanging="720"/>
        <w:rPr>
          <w:szCs w:val="24"/>
        </w:rPr>
      </w:pPr>
      <w:r w:rsidRPr="00BF604B">
        <w:rPr>
          <w:szCs w:val="24"/>
        </w:rPr>
        <w:t xml:space="preserve">7.1.  </w:t>
      </w:r>
      <w:r w:rsidRPr="00BF604B">
        <w:rPr>
          <w:szCs w:val="24"/>
        </w:rPr>
        <w:tab/>
        <w:t>The DSE acknowledges its role on behalf of the State, as the fiscal intermediary to receive, account for, and disburse funds received by the State to support Independent Living Services in the State based on the plan;</w:t>
      </w:r>
    </w:p>
    <w:p w14:paraId="28F58CB8" w14:textId="77777777" w:rsidR="00270362" w:rsidRDefault="00270362" w:rsidP="0004258C">
      <w:pPr>
        <w:spacing w:line="276" w:lineRule="auto"/>
        <w:ind w:left="720" w:hanging="720"/>
        <w:rPr>
          <w:szCs w:val="24"/>
        </w:rPr>
      </w:pPr>
    </w:p>
    <w:p w14:paraId="6F244589" w14:textId="77777777" w:rsidR="00270362" w:rsidRPr="00BF604B" w:rsidRDefault="00270362" w:rsidP="0004258C">
      <w:pPr>
        <w:spacing w:line="276" w:lineRule="auto"/>
        <w:ind w:left="720" w:hanging="720"/>
        <w:rPr>
          <w:szCs w:val="24"/>
        </w:rPr>
      </w:pPr>
      <w:r w:rsidRPr="00BF604B">
        <w:rPr>
          <w:szCs w:val="24"/>
        </w:rPr>
        <w:t>7.2.</w:t>
      </w:r>
      <w:r w:rsidRPr="00BF604B">
        <w:rPr>
          <w:szCs w:val="24"/>
        </w:rPr>
        <w:tab/>
        <w:t>The DSE will assure that the agency keeps appropriate records, in accordance with federal and state law, and provides access to records by the federal funding agency upon request;</w:t>
      </w:r>
    </w:p>
    <w:p w14:paraId="5D8C78AD" w14:textId="77777777" w:rsidR="00270362" w:rsidRDefault="00270362" w:rsidP="0004258C">
      <w:pPr>
        <w:spacing w:line="276" w:lineRule="auto"/>
        <w:ind w:left="720" w:hanging="720"/>
        <w:rPr>
          <w:szCs w:val="24"/>
        </w:rPr>
      </w:pPr>
    </w:p>
    <w:p w14:paraId="70FE71DE" w14:textId="77777777" w:rsidR="00270362" w:rsidRPr="00BF604B" w:rsidRDefault="00270362" w:rsidP="0004258C">
      <w:pPr>
        <w:spacing w:line="276" w:lineRule="auto"/>
        <w:ind w:left="720" w:hanging="720"/>
        <w:rPr>
          <w:szCs w:val="24"/>
        </w:rPr>
      </w:pPr>
      <w:r w:rsidRPr="00BF604B">
        <w:rPr>
          <w:szCs w:val="24"/>
        </w:rPr>
        <w:t>7.3.</w:t>
      </w:r>
      <w:r w:rsidRPr="00BF604B">
        <w:rPr>
          <w:szCs w:val="24"/>
        </w:rPr>
        <w:tab/>
        <w:t xml:space="preserve">The DSE will not retain more than 5 percent of the funds received by the State for any fiscal year under </w:t>
      </w:r>
      <w:r>
        <w:rPr>
          <w:szCs w:val="24"/>
        </w:rPr>
        <w:t>Part</w:t>
      </w:r>
      <w:r w:rsidRPr="00BF604B">
        <w:rPr>
          <w:szCs w:val="24"/>
        </w:rPr>
        <w:t xml:space="preserve"> B for administrative expenses;</w:t>
      </w:r>
      <w:r>
        <w:rPr>
          <w:rStyle w:val="EndnoteReference"/>
          <w:szCs w:val="24"/>
        </w:rPr>
        <w:footnoteRef/>
      </w:r>
    </w:p>
    <w:p w14:paraId="6C633680" w14:textId="77777777" w:rsidR="00270362" w:rsidRPr="00BF604B" w:rsidRDefault="00270362" w:rsidP="0004258C">
      <w:pPr>
        <w:spacing w:line="276" w:lineRule="auto"/>
        <w:ind w:left="720" w:hanging="720"/>
        <w:rPr>
          <w:szCs w:val="24"/>
        </w:rPr>
      </w:pPr>
    </w:p>
    <w:p w14:paraId="352EB939" w14:textId="77777777" w:rsidR="00270362" w:rsidRPr="00BF604B" w:rsidRDefault="00270362" w:rsidP="0004258C">
      <w:pPr>
        <w:spacing w:line="276" w:lineRule="auto"/>
        <w:ind w:left="720" w:hanging="720"/>
        <w:rPr>
          <w:szCs w:val="24"/>
        </w:rPr>
      </w:pPr>
      <w:r w:rsidRPr="00BF604B">
        <w:rPr>
          <w:szCs w:val="24"/>
        </w:rPr>
        <w:t>7.4.</w:t>
      </w:r>
      <w:r w:rsidRPr="00BF604B">
        <w:rPr>
          <w:szCs w:val="24"/>
        </w:rPr>
        <w:tab/>
        <w:t xml:space="preserve">The DSE assures that the SILC is established as an autonomous entity within the State as required in </w:t>
      </w:r>
      <w:r w:rsidRPr="00BF604B">
        <w:rPr>
          <w:i/>
          <w:szCs w:val="24"/>
        </w:rPr>
        <w:t>45 CFR 1329.14</w:t>
      </w:r>
      <w:r w:rsidRPr="00BF604B">
        <w:rPr>
          <w:szCs w:val="24"/>
        </w:rPr>
        <w:t>;</w:t>
      </w:r>
    </w:p>
    <w:p w14:paraId="5C8488C3" w14:textId="77777777" w:rsidR="00270362" w:rsidRPr="00BF604B" w:rsidRDefault="00270362" w:rsidP="0004258C">
      <w:pPr>
        <w:spacing w:line="276" w:lineRule="auto"/>
        <w:ind w:left="720" w:hanging="720"/>
        <w:rPr>
          <w:szCs w:val="24"/>
        </w:rPr>
      </w:pPr>
    </w:p>
    <w:p w14:paraId="637F7E80" w14:textId="77777777" w:rsidR="00270362" w:rsidRPr="00BF604B" w:rsidRDefault="00270362" w:rsidP="0004258C">
      <w:pPr>
        <w:spacing w:line="276" w:lineRule="auto"/>
        <w:ind w:left="720" w:hanging="720"/>
        <w:rPr>
          <w:szCs w:val="24"/>
        </w:rPr>
      </w:pPr>
      <w:r w:rsidRPr="00BF604B">
        <w:rPr>
          <w:szCs w:val="24"/>
        </w:rPr>
        <w:t>7.5.</w:t>
      </w:r>
      <w:r w:rsidRPr="00BF604B">
        <w:rPr>
          <w:szCs w:val="24"/>
        </w:rPr>
        <w:tab/>
        <w:t>The DSE will not interfere with the business or operations of the SILC that include but are not limited to:</w:t>
      </w:r>
    </w:p>
    <w:p w14:paraId="2D24D04A" w14:textId="77777777" w:rsidR="00270362" w:rsidRPr="00BF604B" w:rsidRDefault="00270362" w:rsidP="0004258C">
      <w:pPr>
        <w:spacing w:line="276" w:lineRule="auto"/>
        <w:ind w:left="1080" w:hanging="360"/>
        <w:rPr>
          <w:szCs w:val="24"/>
        </w:rPr>
      </w:pPr>
      <w:r w:rsidRPr="00BF604B">
        <w:rPr>
          <w:szCs w:val="24"/>
        </w:rPr>
        <w:t>1.  Expenditure of federal funds</w:t>
      </w:r>
    </w:p>
    <w:p w14:paraId="78576DE9" w14:textId="77777777" w:rsidR="00270362" w:rsidRPr="00BF604B" w:rsidRDefault="00270362" w:rsidP="0004258C">
      <w:pPr>
        <w:spacing w:line="276" w:lineRule="auto"/>
        <w:ind w:left="1080" w:hanging="360"/>
        <w:rPr>
          <w:szCs w:val="24"/>
        </w:rPr>
      </w:pPr>
      <w:r w:rsidRPr="00BF604B">
        <w:rPr>
          <w:szCs w:val="24"/>
        </w:rPr>
        <w:t>2.  Meeting schedules and agendas</w:t>
      </w:r>
    </w:p>
    <w:p w14:paraId="4D208B57" w14:textId="77777777" w:rsidR="00270362" w:rsidRPr="00BF604B" w:rsidRDefault="00270362" w:rsidP="0004258C">
      <w:pPr>
        <w:spacing w:line="276" w:lineRule="auto"/>
        <w:ind w:left="1080" w:hanging="360"/>
        <w:rPr>
          <w:szCs w:val="24"/>
        </w:rPr>
      </w:pPr>
      <w:r w:rsidRPr="00BF604B">
        <w:rPr>
          <w:szCs w:val="24"/>
        </w:rPr>
        <w:t>3.  SILC board business</w:t>
      </w:r>
    </w:p>
    <w:p w14:paraId="2506A9B0" w14:textId="77777777" w:rsidR="00F80116" w:rsidRDefault="00270362" w:rsidP="0004258C">
      <w:pPr>
        <w:spacing w:line="276" w:lineRule="auto"/>
        <w:ind w:left="1080" w:hanging="360"/>
        <w:rPr>
          <w:szCs w:val="24"/>
        </w:rPr>
      </w:pPr>
      <w:r w:rsidRPr="00BF604B">
        <w:rPr>
          <w:szCs w:val="24"/>
        </w:rPr>
        <w:t>4.  Voting actions of the SILC board</w:t>
      </w:r>
    </w:p>
    <w:p w14:paraId="151E8431" w14:textId="1EAE6FE0" w:rsidR="00270362" w:rsidRPr="00BF604B" w:rsidRDefault="00270362" w:rsidP="0004258C">
      <w:pPr>
        <w:spacing w:line="276" w:lineRule="auto"/>
        <w:ind w:left="1080" w:hanging="360"/>
        <w:rPr>
          <w:szCs w:val="24"/>
        </w:rPr>
      </w:pPr>
      <w:r w:rsidRPr="00BF604B">
        <w:rPr>
          <w:szCs w:val="24"/>
        </w:rPr>
        <w:t>5.  Personnel actions</w:t>
      </w:r>
    </w:p>
    <w:p w14:paraId="4EC21528" w14:textId="77777777" w:rsidR="00270362" w:rsidRPr="00BF604B" w:rsidRDefault="00270362" w:rsidP="0004258C">
      <w:pPr>
        <w:spacing w:line="276" w:lineRule="auto"/>
        <w:ind w:left="1080" w:hanging="360"/>
        <w:rPr>
          <w:szCs w:val="24"/>
        </w:rPr>
      </w:pPr>
      <w:r w:rsidRPr="00BF604B">
        <w:rPr>
          <w:szCs w:val="24"/>
        </w:rPr>
        <w:t>6.  Allowable travel</w:t>
      </w:r>
    </w:p>
    <w:p w14:paraId="06E72EB3" w14:textId="37EE1977" w:rsidR="00270362" w:rsidRPr="00BF604B" w:rsidRDefault="00270362" w:rsidP="00F3540F">
      <w:pPr>
        <w:spacing w:after="240" w:line="276" w:lineRule="auto"/>
        <w:ind w:left="1080" w:hanging="360"/>
        <w:rPr>
          <w:szCs w:val="24"/>
        </w:rPr>
      </w:pPr>
      <w:r w:rsidRPr="00BF604B">
        <w:rPr>
          <w:szCs w:val="24"/>
        </w:rPr>
        <w:t>7.  Trainings</w:t>
      </w:r>
    </w:p>
    <w:p w14:paraId="6DF72B31" w14:textId="77777777" w:rsidR="00270362" w:rsidRPr="00BF604B" w:rsidRDefault="00270362" w:rsidP="00F3540F">
      <w:pPr>
        <w:spacing w:line="276" w:lineRule="auto"/>
        <w:ind w:left="720" w:hanging="720"/>
        <w:rPr>
          <w:szCs w:val="24"/>
        </w:rPr>
      </w:pPr>
      <w:r w:rsidRPr="00BF604B">
        <w:rPr>
          <w:szCs w:val="24"/>
        </w:rPr>
        <w:t>7.6.</w:t>
      </w:r>
      <w:r w:rsidRPr="00BF604B">
        <w:rPr>
          <w:szCs w:val="24"/>
        </w:rPr>
        <w:tab/>
        <w:t>The DSE will abide by SILC determination of whether the SILC want</w:t>
      </w:r>
      <w:r>
        <w:rPr>
          <w:szCs w:val="24"/>
        </w:rPr>
        <w:t>s</w:t>
      </w:r>
      <w:r w:rsidRPr="00BF604B">
        <w:rPr>
          <w:szCs w:val="24"/>
        </w:rPr>
        <w:t xml:space="preserve"> to utilize DSE staff:</w:t>
      </w:r>
    </w:p>
    <w:p w14:paraId="5C53BE7D" w14:textId="0B4A9846" w:rsidR="00270362" w:rsidRPr="00BF604B" w:rsidRDefault="00270362" w:rsidP="00F3540F">
      <w:pPr>
        <w:spacing w:after="240" w:line="276" w:lineRule="auto"/>
        <w:ind w:left="1080" w:hanging="360"/>
        <w:rPr>
          <w:szCs w:val="24"/>
        </w:rPr>
      </w:pPr>
      <w:r w:rsidRPr="00BF604B">
        <w:rPr>
          <w:szCs w:val="24"/>
        </w:rPr>
        <w:t>1.   If the SILC informs the DSE that the SILC wants to utilize DSE staff, the DSE assures that management of such staff with regard to activities and functions performed for the SILC is the sole responsibility of the SILC in accordance with Sec. 705</w:t>
      </w:r>
      <w:r>
        <w:rPr>
          <w:szCs w:val="24"/>
        </w:rPr>
        <w:t>(e)</w:t>
      </w:r>
      <w:r w:rsidRPr="00BF604B">
        <w:rPr>
          <w:szCs w:val="24"/>
        </w:rPr>
        <w:t>(3) of the Act (Sec. 705</w:t>
      </w:r>
      <w:r>
        <w:rPr>
          <w:szCs w:val="24"/>
        </w:rPr>
        <w:t>(e)</w:t>
      </w:r>
      <w:r w:rsidRPr="00BF604B">
        <w:rPr>
          <w:szCs w:val="24"/>
        </w:rPr>
        <w:t>(3), 29 U.S.C.796</w:t>
      </w:r>
      <w:r>
        <w:rPr>
          <w:szCs w:val="24"/>
        </w:rPr>
        <w:t>d(e)</w:t>
      </w:r>
      <w:r w:rsidRPr="00BF604B">
        <w:rPr>
          <w:szCs w:val="24"/>
        </w:rPr>
        <w:t>(3))</w:t>
      </w:r>
      <w:r>
        <w:rPr>
          <w:szCs w:val="24"/>
        </w:rPr>
        <w:t>.</w:t>
      </w:r>
    </w:p>
    <w:p w14:paraId="03973780" w14:textId="77777777" w:rsidR="00F80116" w:rsidRDefault="00270362" w:rsidP="00F3540F">
      <w:pPr>
        <w:spacing w:after="240" w:line="276" w:lineRule="auto"/>
        <w:ind w:left="720" w:hanging="720"/>
        <w:rPr>
          <w:szCs w:val="24"/>
        </w:rPr>
        <w:sectPr w:rsidR="00F80116" w:rsidSect="00B57E1D">
          <w:pgSz w:w="12240" w:h="15840"/>
          <w:pgMar w:top="1440" w:right="1440" w:bottom="1440" w:left="1440" w:header="720" w:footer="720" w:gutter="0"/>
          <w:cols w:space="720"/>
          <w:docGrid w:linePitch="360"/>
        </w:sectPr>
      </w:pPr>
      <w:r w:rsidRPr="00BF604B">
        <w:rPr>
          <w:szCs w:val="24"/>
        </w:rPr>
        <w:t>7.7.</w:t>
      </w:r>
      <w:r w:rsidRPr="00BF604B">
        <w:rPr>
          <w:szCs w:val="24"/>
        </w:rPr>
        <w:tab/>
        <w:t>The DSE will fully cooperate with the SILC in the nomination and appointment process for the SILC in the State;</w:t>
      </w:r>
    </w:p>
    <w:p w14:paraId="4B61A53F" w14:textId="2950205D" w:rsidR="00270362" w:rsidRPr="00BF604B" w:rsidRDefault="00270362" w:rsidP="00F3540F">
      <w:pPr>
        <w:spacing w:line="276" w:lineRule="auto"/>
        <w:ind w:left="720" w:hanging="720"/>
        <w:rPr>
          <w:szCs w:val="24"/>
        </w:rPr>
      </w:pPr>
      <w:r w:rsidRPr="00BF604B">
        <w:rPr>
          <w:szCs w:val="24"/>
        </w:rPr>
        <w:t>7.8.</w:t>
      </w:r>
      <w:r w:rsidRPr="00BF604B">
        <w:rPr>
          <w:szCs w:val="24"/>
        </w:rPr>
        <w:tab/>
        <w:t xml:space="preserve">The DSE shall make timely and prompt payments to </w:t>
      </w:r>
      <w:r>
        <w:rPr>
          <w:szCs w:val="24"/>
        </w:rPr>
        <w:t>Part</w:t>
      </w:r>
      <w:r w:rsidR="00683064">
        <w:rPr>
          <w:szCs w:val="24"/>
        </w:rPr>
        <w:t xml:space="preserve"> B funded SILC</w:t>
      </w:r>
      <w:r w:rsidRPr="00BF604B">
        <w:rPr>
          <w:szCs w:val="24"/>
        </w:rPr>
        <w:t xml:space="preserve"> and CILs:</w:t>
      </w:r>
    </w:p>
    <w:p w14:paraId="7C0D3487" w14:textId="77777777" w:rsidR="00270362" w:rsidRPr="00BF604B" w:rsidRDefault="00270362" w:rsidP="00F3540F">
      <w:pPr>
        <w:spacing w:after="240" w:line="276" w:lineRule="auto"/>
        <w:ind w:left="1080" w:hanging="360"/>
        <w:rPr>
          <w:szCs w:val="24"/>
        </w:rPr>
      </w:pPr>
      <w:r w:rsidRPr="00BF604B">
        <w:rPr>
          <w:szCs w:val="24"/>
        </w:rPr>
        <w:t>1.  When the reimbursement method is used, the DSE must make a payment within 30 calendar days after receipt of the billing, unless the agency or pass-through entity reasonably believes the request to be improper;</w:t>
      </w:r>
    </w:p>
    <w:p w14:paraId="21A52CA9" w14:textId="59F24903" w:rsidR="00270362" w:rsidRPr="00BF604B" w:rsidRDefault="00270362" w:rsidP="00F3540F">
      <w:pPr>
        <w:spacing w:after="240" w:line="276" w:lineRule="auto"/>
        <w:ind w:left="1080" w:hanging="360"/>
        <w:rPr>
          <w:szCs w:val="24"/>
        </w:rPr>
      </w:pPr>
      <w:r w:rsidRPr="00BF604B">
        <w:rPr>
          <w:szCs w:val="24"/>
        </w:rPr>
        <w:t xml:space="preserve">2.  When necessary, the DSE will advance payments to </w:t>
      </w:r>
      <w:r>
        <w:rPr>
          <w:szCs w:val="24"/>
        </w:rPr>
        <w:t>Part</w:t>
      </w:r>
      <w:r w:rsidR="00683064">
        <w:rPr>
          <w:szCs w:val="24"/>
        </w:rPr>
        <w:t xml:space="preserve"> B funded SILC</w:t>
      </w:r>
      <w:r w:rsidRPr="00BF604B">
        <w:rPr>
          <w:szCs w:val="24"/>
        </w:rPr>
        <w:t xml:space="preserve"> and CILs to cover its estimated disbursement needs for an initial period generally geared to the mutually agreed upon disbursing cycle; and</w:t>
      </w:r>
    </w:p>
    <w:p w14:paraId="4ECE6282" w14:textId="4BCF6E2A" w:rsidR="00270362" w:rsidRPr="00BF604B" w:rsidRDefault="00270362" w:rsidP="00F3540F">
      <w:pPr>
        <w:spacing w:after="240" w:line="276" w:lineRule="auto"/>
        <w:ind w:left="1080" w:hanging="360"/>
        <w:rPr>
          <w:szCs w:val="24"/>
        </w:rPr>
      </w:pPr>
      <w:r w:rsidRPr="00BF604B">
        <w:rPr>
          <w:szCs w:val="24"/>
        </w:rPr>
        <w:t>3.  The DSE will accept requests for advance payments and reimbursements at least monthly when electronic fund transfers are not used, and as often as necessary when electronic fund transfers are used, in accordance with the provisions of the Electronic Fund Transfer Act (15 U.S.C. 1693-1693r).</w:t>
      </w:r>
    </w:p>
    <w:p w14:paraId="20246197" w14:textId="2DD628B9" w:rsidR="00270362" w:rsidRPr="00BF604B" w:rsidRDefault="00270362" w:rsidP="00F3540F">
      <w:pPr>
        <w:spacing w:after="240" w:line="276" w:lineRule="auto"/>
        <w:rPr>
          <w:szCs w:val="24"/>
        </w:rPr>
      </w:pPr>
      <w:r w:rsidRPr="00BF604B">
        <w:rPr>
          <w:szCs w:val="24"/>
        </w:rPr>
        <w:t>The signature below indicates this entity/agency’s agreement to: serve as the DSE and fulfill all the responsibilities in Sec. 704(c) of the Act; affirm the State will comply with the aforementioned assurances during the three-year period of this SPIL; and develop</w:t>
      </w:r>
      <w:r>
        <w:rPr>
          <w:szCs w:val="24"/>
        </w:rPr>
        <w:t>,</w:t>
      </w:r>
      <w:r w:rsidRPr="00BF604B">
        <w:rPr>
          <w:szCs w:val="24"/>
        </w:rPr>
        <w:t xml:space="preserve"> with the SILC</w:t>
      </w:r>
      <w:r>
        <w:rPr>
          <w:szCs w:val="24"/>
        </w:rPr>
        <w:t>,</w:t>
      </w:r>
      <w:r w:rsidRPr="00BF604B">
        <w:rPr>
          <w:szCs w:val="24"/>
        </w:rPr>
        <w:t xml:space="preserve"> and ensure that the SILC resource plan is necessary and sufficient (in compliance with section 8, indicator (6) below) for the SILC to fulfill its statutory duties and authorities under Sec. 705(c) of the Act, consistent with the approved SPIL.</w:t>
      </w:r>
      <w:r>
        <w:rPr>
          <w:rStyle w:val="EndnoteReference"/>
          <w:szCs w:val="24"/>
        </w:rPr>
        <w:footnoteRef/>
      </w:r>
    </w:p>
    <w:p w14:paraId="2EC09D52" w14:textId="09CB0E08" w:rsidR="00270362" w:rsidRPr="00BF604B" w:rsidRDefault="00270362" w:rsidP="00F3540F">
      <w:pPr>
        <w:spacing w:after="240" w:line="276" w:lineRule="auto"/>
        <w:rPr>
          <w:szCs w:val="24"/>
          <w:u w:val="single"/>
        </w:rPr>
      </w:pPr>
      <w:r w:rsidRPr="00BF604B">
        <w:rPr>
          <w:szCs w:val="24"/>
          <w:u w:val="single"/>
        </w:rPr>
        <w:tab/>
      </w:r>
      <w:r>
        <w:rPr>
          <w:szCs w:val="24"/>
          <w:u w:val="single"/>
        </w:rPr>
        <w:t>Carrie Molke, Bureau Director</w:t>
      </w:r>
      <w:r w:rsidRPr="00BF604B">
        <w:rPr>
          <w:szCs w:val="24"/>
          <w:u w:val="single"/>
        </w:rPr>
        <w:tab/>
      </w:r>
      <w:r w:rsidRPr="00BF604B">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39BF981E" w14:textId="3CF85C9B" w:rsidR="00270362" w:rsidRPr="00BF604B" w:rsidRDefault="00270362" w:rsidP="00F3540F">
      <w:pPr>
        <w:spacing w:after="240" w:line="276" w:lineRule="auto"/>
        <w:rPr>
          <w:szCs w:val="24"/>
        </w:rPr>
      </w:pPr>
      <w:r w:rsidRPr="00BF604B">
        <w:rPr>
          <w:szCs w:val="24"/>
        </w:rPr>
        <w:t>Name and Title of DSE director/authorized representative</w:t>
      </w:r>
    </w:p>
    <w:p w14:paraId="063B9AB5" w14:textId="77777777" w:rsidR="00270362" w:rsidRPr="00BF604B" w:rsidRDefault="00270362" w:rsidP="00F3540F">
      <w:pPr>
        <w:spacing w:after="240" w:line="276" w:lineRule="auto"/>
        <w:rPr>
          <w:szCs w:val="24"/>
          <w:u w:val="single"/>
        </w:rPr>
      </w:pP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p>
    <w:p w14:paraId="2D0CBDBA" w14:textId="0DB314F6" w:rsidR="00270362" w:rsidRPr="00BF604B" w:rsidRDefault="00270362" w:rsidP="00F3540F">
      <w:pPr>
        <w:spacing w:after="240" w:line="276" w:lineRule="auto"/>
        <w:rPr>
          <w:szCs w:val="24"/>
        </w:rPr>
      </w:pPr>
      <w:r w:rsidRPr="00BF604B">
        <w:rPr>
          <w:szCs w:val="24"/>
        </w:rPr>
        <w:t>Signature</w:t>
      </w:r>
      <w:r w:rsidRPr="00BF604B">
        <w:rPr>
          <w:szCs w:val="24"/>
        </w:rPr>
        <w:tab/>
      </w:r>
      <w:r w:rsidRPr="00BF604B">
        <w:rPr>
          <w:szCs w:val="24"/>
        </w:rPr>
        <w:tab/>
      </w:r>
      <w:r w:rsidRPr="00BF604B">
        <w:rPr>
          <w:szCs w:val="24"/>
        </w:rPr>
        <w:tab/>
      </w:r>
      <w:r w:rsidRPr="00BF604B">
        <w:rPr>
          <w:szCs w:val="24"/>
        </w:rPr>
        <w:tab/>
      </w:r>
      <w:r w:rsidRPr="00BF604B">
        <w:rPr>
          <w:szCs w:val="24"/>
        </w:rPr>
        <w:tab/>
      </w:r>
      <w:r w:rsidRPr="00BF604B">
        <w:rPr>
          <w:szCs w:val="24"/>
        </w:rPr>
        <w:tab/>
      </w:r>
      <w:r w:rsidRPr="00BF604B">
        <w:rPr>
          <w:szCs w:val="24"/>
        </w:rPr>
        <w:tab/>
      </w:r>
      <w:r w:rsidRPr="00BF604B">
        <w:rPr>
          <w:szCs w:val="24"/>
        </w:rPr>
        <w:tab/>
      </w:r>
      <w:r w:rsidRPr="00BF604B">
        <w:rPr>
          <w:szCs w:val="24"/>
        </w:rPr>
        <w:tab/>
        <w:t>Date</w:t>
      </w:r>
    </w:p>
    <w:p w14:paraId="5B628288" w14:textId="6919FBCF" w:rsidR="00270362" w:rsidRPr="00F3540F" w:rsidRDefault="00270362" w:rsidP="00F3540F">
      <w:pPr>
        <w:spacing w:after="240" w:line="276" w:lineRule="auto"/>
        <w:rPr>
          <w:szCs w:val="24"/>
        </w:rPr>
      </w:pPr>
      <w:r w:rsidRPr="00BF604B">
        <w:rPr>
          <w:szCs w:val="24"/>
        </w:rPr>
        <w:t>Electronic signature may be used for the purposes of submission, but hard copy of signature must be kept on file by the SI</w:t>
      </w:r>
      <w:r w:rsidR="001F54BE">
        <w:rPr>
          <w:szCs w:val="24"/>
        </w:rPr>
        <w:t>LC</w:t>
      </w:r>
    </w:p>
    <w:p w14:paraId="26377DD8" w14:textId="77777777" w:rsidR="00F80116" w:rsidRDefault="00F80116" w:rsidP="00F3540F">
      <w:pPr>
        <w:pStyle w:val="Heading1"/>
        <w:spacing w:before="0"/>
        <w:sectPr w:rsidR="00F80116" w:rsidSect="00B57E1D">
          <w:pgSz w:w="12240" w:h="15840"/>
          <w:pgMar w:top="1440" w:right="1440" w:bottom="1440" w:left="1440" w:header="720" w:footer="720" w:gutter="0"/>
          <w:cols w:space="720"/>
          <w:docGrid w:linePitch="360"/>
        </w:sectPr>
      </w:pPr>
    </w:p>
    <w:p w14:paraId="6D368F3E" w14:textId="1D24C21C" w:rsidR="00270362" w:rsidRPr="00BF604B" w:rsidRDefault="00270362" w:rsidP="00F3540F">
      <w:pPr>
        <w:pStyle w:val="Heading1"/>
        <w:spacing w:before="0"/>
      </w:pPr>
      <w:r w:rsidRPr="00BF604B">
        <w:t>Section 8:  Statewide Independent Living Council (SILC) Assurances and Indicators of Minimum Compliance</w:t>
      </w:r>
    </w:p>
    <w:p w14:paraId="612236AE" w14:textId="77777777" w:rsidR="00270362" w:rsidRPr="001D2F5E" w:rsidRDefault="00270362" w:rsidP="00270362">
      <w:pPr>
        <w:rPr>
          <w:b/>
          <w:szCs w:val="24"/>
        </w:rPr>
      </w:pPr>
    </w:p>
    <w:p w14:paraId="7898A678" w14:textId="3E9DF5B4" w:rsidR="00270362" w:rsidRPr="00BF604B" w:rsidRDefault="0004258C" w:rsidP="0004258C">
      <w:pPr>
        <w:spacing w:line="276" w:lineRule="auto"/>
        <w:rPr>
          <w:szCs w:val="24"/>
        </w:rPr>
      </w:pPr>
      <w:r w:rsidRPr="0004258C">
        <w:rPr>
          <w:rStyle w:val="Heading2Char"/>
        </w:rPr>
        <w:t xml:space="preserve">8.1 </w:t>
      </w:r>
      <w:r w:rsidR="00270362" w:rsidRPr="0004258C">
        <w:rPr>
          <w:rStyle w:val="Heading2Char"/>
        </w:rPr>
        <w:t>Assurances</w:t>
      </w:r>
      <w:r w:rsidR="00F80116">
        <w:rPr>
          <w:rStyle w:val="Heading2Char"/>
        </w:rPr>
        <w:br/>
      </w:r>
      <w:r w:rsidR="00C35A3D">
        <w:rPr>
          <w:szCs w:val="24"/>
          <w:u w:val="single"/>
        </w:rPr>
        <w:t>Jason Endres</w:t>
      </w:r>
      <w:r w:rsidR="00270362" w:rsidRPr="00BF604B">
        <w:rPr>
          <w:szCs w:val="24"/>
          <w:u w:val="single"/>
        </w:rPr>
        <w:tab/>
      </w:r>
      <w:r w:rsidR="00270362" w:rsidRPr="00BF604B">
        <w:rPr>
          <w:szCs w:val="24"/>
        </w:rPr>
        <w:t xml:space="preserve"> acting on behalf of the SILC </w:t>
      </w:r>
      <w:r w:rsidR="00270362" w:rsidRPr="00BF604B">
        <w:rPr>
          <w:szCs w:val="24"/>
          <w:u w:val="single"/>
        </w:rPr>
        <w:tab/>
      </w:r>
      <w:r w:rsidR="00270362" w:rsidRPr="00BF604B">
        <w:rPr>
          <w:szCs w:val="24"/>
          <w:u w:val="single"/>
        </w:rPr>
        <w:tab/>
      </w:r>
      <w:r w:rsidR="00270362">
        <w:rPr>
          <w:szCs w:val="24"/>
          <w:u w:val="single"/>
        </w:rPr>
        <w:t>Independent Living Council of Wisconsin</w:t>
      </w:r>
      <w:r w:rsidR="00270362" w:rsidRPr="00BF604B">
        <w:rPr>
          <w:szCs w:val="24"/>
          <w:u w:val="single"/>
        </w:rPr>
        <w:tab/>
      </w:r>
      <w:r w:rsidR="00270362" w:rsidRPr="00BF604B">
        <w:rPr>
          <w:szCs w:val="24"/>
          <w:u w:val="single"/>
        </w:rPr>
        <w:tab/>
      </w:r>
      <w:r w:rsidR="00270362" w:rsidRPr="00BF604B">
        <w:rPr>
          <w:szCs w:val="24"/>
        </w:rPr>
        <w:t xml:space="preserve"> located at </w:t>
      </w:r>
      <w:r w:rsidR="00270362">
        <w:rPr>
          <w:szCs w:val="24"/>
          <w:u w:val="single"/>
        </w:rPr>
        <w:t>3810 Milwaukee St., Madison, WI 53714, 608-575-9293,</w:t>
      </w:r>
      <w:r>
        <w:rPr>
          <w:szCs w:val="24"/>
          <w:u w:val="single"/>
        </w:rPr>
        <w:t xml:space="preserve"> </w:t>
      </w:r>
      <w:r w:rsidRPr="0004258C">
        <w:rPr>
          <w:szCs w:val="24"/>
          <w:u w:val="single"/>
        </w:rPr>
        <w:t>ilcwinfo@gmail.com</w:t>
      </w:r>
      <w:r w:rsidR="00270362" w:rsidRPr="00BF604B">
        <w:rPr>
          <w:szCs w:val="24"/>
          <w:u w:val="single"/>
        </w:rPr>
        <w:tab/>
      </w:r>
      <w:r w:rsidR="00270362" w:rsidRPr="00BF604B">
        <w:rPr>
          <w:szCs w:val="24"/>
        </w:rPr>
        <w:t xml:space="preserve"> </w:t>
      </w:r>
      <w:r w:rsidR="00270362" w:rsidRPr="00BF604B">
        <w:rPr>
          <w:i/>
          <w:szCs w:val="24"/>
        </w:rPr>
        <w:t>45</w:t>
      </w:r>
      <w:r w:rsidR="00270362">
        <w:rPr>
          <w:i/>
          <w:szCs w:val="24"/>
        </w:rPr>
        <w:t xml:space="preserve"> </w:t>
      </w:r>
      <w:r w:rsidR="00270362" w:rsidRPr="00BF604B">
        <w:rPr>
          <w:i/>
          <w:szCs w:val="24"/>
        </w:rPr>
        <w:t>CFR</w:t>
      </w:r>
      <w:r w:rsidR="00270362">
        <w:rPr>
          <w:i/>
          <w:szCs w:val="24"/>
        </w:rPr>
        <w:t xml:space="preserve"> </w:t>
      </w:r>
      <w:r w:rsidR="00270362" w:rsidRPr="00BF604B">
        <w:rPr>
          <w:i/>
          <w:szCs w:val="24"/>
        </w:rPr>
        <w:t>1329</w:t>
      </w:r>
      <w:r w:rsidR="00270362">
        <w:rPr>
          <w:i/>
          <w:szCs w:val="24"/>
        </w:rPr>
        <w:t>.</w:t>
      </w:r>
      <w:r w:rsidR="00270362" w:rsidRPr="00BF604B">
        <w:rPr>
          <w:i/>
          <w:szCs w:val="24"/>
        </w:rPr>
        <w:t>14</w:t>
      </w:r>
      <w:r w:rsidR="00270362" w:rsidRPr="00BF604B">
        <w:rPr>
          <w:szCs w:val="24"/>
        </w:rPr>
        <w:t xml:space="preserve"> assures that:</w:t>
      </w:r>
    </w:p>
    <w:p w14:paraId="13375410" w14:textId="77777777" w:rsidR="00270362" w:rsidRPr="00BF604B" w:rsidRDefault="00270362" w:rsidP="00270362">
      <w:pPr>
        <w:spacing w:after="200" w:line="276" w:lineRule="auto"/>
        <w:contextualSpacing/>
        <w:rPr>
          <w:szCs w:val="24"/>
        </w:rPr>
      </w:pPr>
    </w:p>
    <w:p w14:paraId="4CA0B710" w14:textId="77777777" w:rsidR="00270362" w:rsidRPr="00BF604B" w:rsidRDefault="00270362" w:rsidP="0004258C">
      <w:pPr>
        <w:numPr>
          <w:ilvl w:val="0"/>
          <w:numId w:val="5"/>
        </w:numPr>
        <w:spacing w:line="276" w:lineRule="auto"/>
        <w:rPr>
          <w:szCs w:val="24"/>
        </w:rPr>
      </w:pPr>
      <w:r w:rsidRPr="00BF604B">
        <w:rPr>
          <w:szCs w:val="24"/>
        </w:rPr>
        <w:t xml:space="preserve">The SILC regularly (not less than annually) provides the appointing authority recommendations for eligible appointments; </w:t>
      </w:r>
    </w:p>
    <w:p w14:paraId="4C9BC511" w14:textId="77777777" w:rsidR="00270362" w:rsidRPr="00BF604B" w:rsidRDefault="00270362" w:rsidP="0004258C">
      <w:pPr>
        <w:numPr>
          <w:ilvl w:val="0"/>
          <w:numId w:val="5"/>
        </w:numPr>
        <w:spacing w:line="276" w:lineRule="auto"/>
        <w:rPr>
          <w:szCs w:val="24"/>
        </w:rPr>
      </w:pPr>
      <w:r w:rsidRPr="00BF604B">
        <w:rPr>
          <w:szCs w:val="24"/>
        </w:rPr>
        <w:t>The SILC is composed of the requisite members set forth in the Act;</w:t>
      </w:r>
      <w:r>
        <w:rPr>
          <w:rStyle w:val="EndnoteReference"/>
          <w:szCs w:val="24"/>
        </w:rPr>
        <w:footnoteRef/>
      </w:r>
    </w:p>
    <w:p w14:paraId="0EE3F85E" w14:textId="77777777" w:rsidR="00270362" w:rsidRPr="00BF604B" w:rsidRDefault="00270362" w:rsidP="0004258C">
      <w:pPr>
        <w:numPr>
          <w:ilvl w:val="0"/>
          <w:numId w:val="5"/>
        </w:numPr>
        <w:spacing w:line="276" w:lineRule="auto"/>
        <w:rPr>
          <w:szCs w:val="24"/>
        </w:rPr>
      </w:pPr>
      <w:r w:rsidRPr="00BF604B">
        <w:rPr>
          <w:szCs w:val="24"/>
        </w:rPr>
        <w:t>The SILC terms of appointment adhere to the Act;</w:t>
      </w:r>
      <w:r>
        <w:rPr>
          <w:rStyle w:val="EndnoteReference"/>
          <w:szCs w:val="24"/>
        </w:rPr>
        <w:footnoteRef/>
      </w:r>
    </w:p>
    <w:p w14:paraId="5ABBE3CC" w14:textId="77777777" w:rsidR="00270362" w:rsidRPr="00BF604B" w:rsidRDefault="00270362" w:rsidP="0004258C">
      <w:pPr>
        <w:numPr>
          <w:ilvl w:val="0"/>
          <w:numId w:val="5"/>
        </w:numPr>
        <w:spacing w:line="276" w:lineRule="auto"/>
        <w:rPr>
          <w:szCs w:val="24"/>
        </w:rPr>
      </w:pPr>
      <w:r w:rsidRPr="00BF604B">
        <w:rPr>
          <w:szCs w:val="24"/>
        </w:rPr>
        <w:t xml:space="preserve">The SILC is not established as an entity within a State agency in accordance with 45 CFR Sec. 1329.14(b); </w:t>
      </w:r>
    </w:p>
    <w:p w14:paraId="751EE50B" w14:textId="77777777" w:rsidR="00270362" w:rsidRPr="00BF604B" w:rsidRDefault="00270362" w:rsidP="0004258C">
      <w:pPr>
        <w:numPr>
          <w:ilvl w:val="0"/>
          <w:numId w:val="5"/>
        </w:numPr>
        <w:spacing w:line="276" w:lineRule="auto"/>
        <w:rPr>
          <w:szCs w:val="24"/>
        </w:rPr>
      </w:pPr>
      <w:r w:rsidRPr="00BF604B">
        <w:rPr>
          <w:szCs w:val="24"/>
        </w:rPr>
        <w:t xml:space="preserve">The SILC will make the determination of whether it wants to utilize DSE staff to carry out the functions of the SILC; </w:t>
      </w:r>
    </w:p>
    <w:p w14:paraId="3D45D254" w14:textId="77777777" w:rsidR="00270362" w:rsidRPr="00BF604B" w:rsidRDefault="00270362" w:rsidP="0004258C">
      <w:pPr>
        <w:numPr>
          <w:ilvl w:val="1"/>
          <w:numId w:val="5"/>
        </w:numPr>
        <w:spacing w:line="276" w:lineRule="auto"/>
        <w:rPr>
          <w:szCs w:val="24"/>
        </w:rPr>
      </w:pPr>
      <w:r w:rsidRPr="00BF604B">
        <w:rPr>
          <w:szCs w:val="24"/>
        </w:rPr>
        <w:t>The SILC must inform the DSE if it chooses to utilize DSE staff;</w:t>
      </w:r>
    </w:p>
    <w:p w14:paraId="3AA2B9C2" w14:textId="77777777" w:rsidR="00270362" w:rsidRPr="00BF604B" w:rsidRDefault="00270362" w:rsidP="0004258C">
      <w:pPr>
        <w:numPr>
          <w:ilvl w:val="1"/>
          <w:numId w:val="5"/>
        </w:numPr>
        <w:spacing w:line="276" w:lineRule="auto"/>
        <w:rPr>
          <w:szCs w:val="24"/>
        </w:rPr>
      </w:pPr>
      <w:r w:rsidRPr="00BF604B">
        <w:rPr>
          <w:szCs w:val="24"/>
        </w:rPr>
        <w:t>The SILC assumes management and responsibility of such staff with regard to activities and functions performed for the SILC in accordance with the Act.</w:t>
      </w:r>
      <w:r>
        <w:rPr>
          <w:rStyle w:val="EndnoteReference"/>
          <w:szCs w:val="24"/>
        </w:rPr>
        <w:footnoteRef/>
      </w:r>
    </w:p>
    <w:p w14:paraId="0FBD07C5" w14:textId="77777777" w:rsidR="00270362" w:rsidRPr="00BF604B" w:rsidRDefault="00270362" w:rsidP="0004258C">
      <w:pPr>
        <w:numPr>
          <w:ilvl w:val="0"/>
          <w:numId w:val="5"/>
        </w:numPr>
        <w:spacing w:line="276" w:lineRule="auto"/>
        <w:rPr>
          <w:szCs w:val="24"/>
        </w:rPr>
      </w:pPr>
      <w:r w:rsidRPr="00BF604B">
        <w:rPr>
          <w:szCs w:val="24"/>
        </w:rPr>
        <w:t>The SILC shall ensure all program activities are accessible to people with disabilities;</w:t>
      </w:r>
    </w:p>
    <w:p w14:paraId="61DFBE32" w14:textId="77777777" w:rsidR="00270362" w:rsidRPr="00BF604B" w:rsidRDefault="00270362" w:rsidP="0004258C">
      <w:pPr>
        <w:numPr>
          <w:ilvl w:val="0"/>
          <w:numId w:val="5"/>
        </w:numPr>
        <w:spacing w:line="276" w:lineRule="auto"/>
        <w:rPr>
          <w:szCs w:val="24"/>
        </w:rPr>
      </w:pPr>
      <w:r w:rsidRPr="00BF604B">
        <w:rPr>
          <w:szCs w:val="24"/>
        </w:rPr>
        <w:t>The State Plan shall provide assurances that the designated State entity, any other agency, office, or entity of the State will not interfere with operations of the SILC, except as provided by law and regulation and;</w:t>
      </w:r>
    </w:p>
    <w:p w14:paraId="4402550A" w14:textId="61DF23EC" w:rsidR="00270362" w:rsidRPr="00F3540F" w:rsidRDefault="00270362" w:rsidP="0004258C">
      <w:pPr>
        <w:numPr>
          <w:ilvl w:val="0"/>
          <w:numId w:val="5"/>
        </w:numPr>
        <w:spacing w:line="276" w:lineRule="auto"/>
        <w:rPr>
          <w:szCs w:val="24"/>
        </w:rPr>
      </w:pPr>
      <w:r w:rsidRPr="00BF604B">
        <w:rPr>
          <w:szCs w:val="24"/>
        </w:rPr>
        <w:t>The SILC actively consults with unserved and underserved populations in urban and rural areas that include, indigenous populations as appropriate for State Plan development as described in Sec. 713(b)(7) the Act regarding Authorized Uses of Funds.</w:t>
      </w:r>
      <w:r>
        <w:rPr>
          <w:rStyle w:val="EndnoteReference"/>
          <w:szCs w:val="24"/>
        </w:rPr>
        <w:footnoteRef/>
      </w:r>
    </w:p>
    <w:p w14:paraId="28853800" w14:textId="02CFF224" w:rsidR="00270362" w:rsidRPr="00BF604B" w:rsidRDefault="00F3540F" w:rsidP="00F3540F">
      <w:pPr>
        <w:pStyle w:val="Heading2"/>
      </w:pPr>
      <w:r>
        <w:t xml:space="preserve">8.2 </w:t>
      </w:r>
      <w:r w:rsidR="00270362" w:rsidRPr="00BF604B">
        <w:t>Indicators of Minimum Compliance</w:t>
      </w:r>
    </w:p>
    <w:p w14:paraId="19C229E6" w14:textId="67B7CA97" w:rsidR="00270362" w:rsidRPr="00BF604B" w:rsidRDefault="00270362" w:rsidP="0004258C">
      <w:pPr>
        <w:spacing w:line="276" w:lineRule="auto"/>
        <w:rPr>
          <w:szCs w:val="24"/>
        </w:rPr>
      </w:pPr>
      <w:r w:rsidRPr="001D2F5E">
        <w:rPr>
          <w:szCs w:val="24"/>
        </w:rPr>
        <w:t>Indicators of minimum complian</w:t>
      </w:r>
      <w:r w:rsidRPr="00BF604B">
        <w:rPr>
          <w:szCs w:val="24"/>
        </w:rPr>
        <w:t>ce for Statewide Independent Living Councils (SILC) as required by the Rehabilitation Act (Section 706(b), 29 U.S.C. Sec 796d-1(b)), as amended and supported by 45 CFR 1329.14-1329.16; and Assurances for Des</w:t>
      </w:r>
      <w:r w:rsidR="00F3540F">
        <w:rPr>
          <w:szCs w:val="24"/>
        </w:rPr>
        <w:t>ignated State Entities (DSE) as</w:t>
      </w:r>
      <w:r w:rsidR="00F80116">
        <w:rPr>
          <w:szCs w:val="24"/>
        </w:rPr>
        <w:t xml:space="preserve"> </w:t>
      </w:r>
      <w:r w:rsidRPr="00BF604B">
        <w:rPr>
          <w:szCs w:val="24"/>
        </w:rPr>
        <w:t xml:space="preserve">permitted by Section 704(c)(4) of the Rehabilitation Act (29 U.S.C. Sec. 796c(c)(4)), as amended.  </w:t>
      </w:r>
    </w:p>
    <w:p w14:paraId="48CE247C" w14:textId="77777777" w:rsidR="00270362" w:rsidRPr="00BF604B" w:rsidRDefault="00270362" w:rsidP="0004258C">
      <w:pPr>
        <w:numPr>
          <w:ilvl w:val="0"/>
          <w:numId w:val="4"/>
        </w:numPr>
        <w:spacing w:line="276" w:lineRule="auto"/>
        <w:rPr>
          <w:szCs w:val="24"/>
        </w:rPr>
      </w:pPr>
      <w:r w:rsidRPr="00BF604B">
        <w:rPr>
          <w:szCs w:val="24"/>
        </w:rPr>
        <w:t>STATE</w:t>
      </w:r>
      <w:r>
        <w:rPr>
          <w:szCs w:val="24"/>
        </w:rPr>
        <w:t>WIDE</w:t>
      </w:r>
      <w:r w:rsidRPr="00BF604B">
        <w:rPr>
          <w:szCs w:val="24"/>
        </w:rPr>
        <w:t xml:space="preserve"> INDEPENDENT LIVING COUNCIL INDICATORS. –</w:t>
      </w:r>
    </w:p>
    <w:p w14:paraId="275A9146" w14:textId="77777777" w:rsidR="00270362" w:rsidRPr="00BF604B" w:rsidRDefault="00270362" w:rsidP="0004258C">
      <w:pPr>
        <w:spacing w:line="276" w:lineRule="auto"/>
        <w:ind w:left="360"/>
        <w:rPr>
          <w:szCs w:val="24"/>
        </w:rPr>
      </w:pPr>
    </w:p>
    <w:p w14:paraId="5883F74E" w14:textId="77777777" w:rsidR="00270362" w:rsidRPr="00BF604B" w:rsidRDefault="00270362" w:rsidP="0004258C">
      <w:pPr>
        <w:numPr>
          <w:ilvl w:val="0"/>
          <w:numId w:val="6"/>
        </w:numPr>
        <w:spacing w:line="276" w:lineRule="auto"/>
        <w:rPr>
          <w:szCs w:val="24"/>
        </w:rPr>
      </w:pPr>
      <w:r w:rsidRPr="00BF604B">
        <w:rPr>
          <w:szCs w:val="24"/>
        </w:rPr>
        <w:t>SILC written policies and procedures must include:</w:t>
      </w:r>
    </w:p>
    <w:p w14:paraId="59B3531C" w14:textId="77777777" w:rsidR="00270362" w:rsidRPr="00BF604B" w:rsidRDefault="00270362" w:rsidP="0004258C">
      <w:pPr>
        <w:numPr>
          <w:ilvl w:val="1"/>
          <w:numId w:val="6"/>
        </w:numPr>
        <w:spacing w:line="276" w:lineRule="auto"/>
        <w:rPr>
          <w:szCs w:val="24"/>
        </w:rPr>
      </w:pPr>
      <w:r w:rsidRPr="00BF604B">
        <w:rPr>
          <w:szCs w:val="24"/>
        </w:rPr>
        <w:t xml:space="preserve">A method for recruiting members, reviewing applications, and regularly providing recommendations for eligible appointments to the appointing authority; </w:t>
      </w:r>
    </w:p>
    <w:p w14:paraId="02757AC9" w14:textId="77777777" w:rsidR="00F80116" w:rsidRDefault="00270362" w:rsidP="0004258C">
      <w:pPr>
        <w:numPr>
          <w:ilvl w:val="1"/>
          <w:numId w:val="6"/>
        </w:numPr>
        <w:spacing w:line="276" w:lineRule="auto"/>
        <w:rPr>
          <w:szCs w:val="24"/>
        </w:rPr>
        <w:sectPr w:rsidR="00F80116" w:rsidSect="00B57E1D">
          <w:pgSz w:w="12240" w:h="15840"/>
          <w:pgMar w:top="1440" w:right="1440" w:bottom="1440" w:left="1440" w:header="720" w:footer="720" w:gutter="0"/>
          <w:cols w:space="720"/>
          <w:docGrid w:linePitch="360"/>
        </w:sectPr>
      </w:pPr>
      <w:r w:rsidRPr="00BF604B">
        <w:rPr>
          <w:szCs w:val="24"/>
        </w:rPr>
        <w:t>A method for</w:t>
      </w:r>
      <w:r w:rsidRPr="00BF604B">
        <w:rPr>
          <w:b/>
          <w:szCs w:val="24"/>
        </w:rPr>
        <w:t xml:space="preserve"> </w:t>
      </w:r>
      <w:r w:rsidRPr="00BF604B">
        <w:rPr>
          <w:szCs w:val="24"/>
        </w:rPr>
        <w:t>identifying and resolving actual or potential disputes and</w:t>
      </w:r>
      <w:r w:rsidRPr="00BF604B">
        <w:rPr>
          <w:b/>
          <w:szCs w:val="24"/>
        </w:rPr>
        <w:t xml:space="preserve"> </w:t>
      </w:r>
      <w:r w:rsidRPr="00BF604B">
        <w:rPr>
          <w:szCs w:val="24"/>
        </w:rPr>
        <w:t>conflicts of interest that are in compliance with State and federal law;</w:t>
      </w:r>
    </w:p>
    <w:p w14:paraId="3A6405DF" w14:textId="1FFD322A" w:rsidR="00270362" w:rsidRPr="00F80116" w:rsidRDefault="00270362" w:rsidP="00F80116">
      <w:pPr>
        <w:numPr>
          <w:ilvl w:val="1"/>
          <w:numId w:val="6"/>
        </w:numPr>
        <w:spacing w:line="276" w:lineRule="auto"/>
        <w:rPr>
          <w:szCs w:val="24"/>
        </w:rPr>
      </w:pPr>
      <w:r w:rsidRPr="00F80116">
        <w:rPr>
          <w:szCs w:val="24"/>
        </w:rPr>
        <w:t>A process to hold public meetings and meet regularly as prescribed in 45 CFR 1329.15(a)(3);</w:t>
      </w:r>
    </w:p>
    <w:p w14:paraId="2A420332" w14:textId="77777777" w:rsidR="00270362" w:rsidRPr="00BF604B" w:rsidRDefault="00270362" w:rsidP="0004258C">
      <w:pPr>
        <w:numPr>
          <w:ilvl w:val="1"/>
          <w:numId w:val="6"/>
        </w:numPr>
        <w:spacing w:line="276" w:lineRule="auto"/>
        <w:rPr>
          <w:szCs w:val="24"/>
        </w:rPr>
      </w:pPr>
      <w:r w:rsidRPr="00BF604B">
        <w:rPr>
          <w:szCs w:val="24"/>
        </w:rPr>
        <w:t>A process and timelines for advance notice to the public of SILC meetings in compliance with State and federal law and 45 CFR 1329.15</w:t>
      </w:r>
      <w:r>
        <w:rPr>
          <w:szCs w:val="24"/>
        </w:rPr>
        <w:t>(a)</w:t>
      </w:r>
      <w:r w:rsidRPr="00BF604B">
        <w:rPr>
          <w:szCs w:val="24"/>
        </w:rPr>
        <w:t>(3);</w:t>
      </w:r>
    </w:p>
    <w:p w14:paraId="41815E12" w14:textId="77777777" w:rsidR="00270362" w:rsidRPr="00BF604B" w:rsidRDefault="00270362" w:rsidP="0004258C">
      <w:pPr>
        <w:numPr>
          <w:ilvl w:val="1"/>
          <w:numId w:val="6"/>
        </w:numPr>
        <w:spacing w:line="276" w:lineRule="auto"/>
        <w:rPr>
          <w:szCs w:val="24"/>
        </w:rPr>
      </w:pPr>
      <w:r w:rsidRPr="00BF604B">
        <w:rPr>
          <w:szCs w:val="24"/>
        </w:rPr>
        <w:t>A process and timeline for advance notice to the public for SILC “Executive Session” meetings, that are closed to the public, that follow applicable federal and State laws;</w:t>
      </w:r>
    </w:p>
    <w:p w14:paraId="1B02A844" w14:textId="77777777" w:rsidR="00270362" w:rsidRPr="00BF604B" w:rsidRDefault="00270362" w:rsidP="0004258C">
      <w:pPr>
        <w:numPr>
          <w:ilvl w:val="2"/>
          <w:numId w:val="6"/>
        </w:numPr>
        <w:spacing w:line="276" w:lineRule="auto"/>
        <w:rPr>
          <w:szCs w:val="24"/>
        </w:rPr>
      </w:pPr>
      <w:r w:rsidRPr="00BF604B">
        <w:rPr>
          <w:szCs w:val="24"/>
        </w:rPr>
        <w:t>“Executive Session” meetings should be rare and only take place to discuss confidential SILC issues such as but not limited to staffing.</w:t>
      </w:r>
    </w:p>
    <w:p w14:paraId="4FFDF65E" w14:textId="77777777" w:rsidR="00270362" w:rsidRPr="00BF604B" w:rsidRDefault="00270362" w:rsidP="0004258C">
      <w:pPr>
        <w:numPr>
          <w:ilvl w:val="2"/>
          <w:numId w:val="6"/>
        </w:numPr>
        <w:spacing w:line="276" w:lineRule="auto"/>
        <w:rPr>
          <w:szCs w:val="24"/>
        </w:rPr>
      </w:pPr>
      <w:r w:rsidRPr="00BF604B">
        <w:rPr>
          <w:szCs w:val="24"/>
        </w:rPr>
        <w:t>Agendas for “Executive Session” meetings must be made available to the public, although personal identifiable information regarding SILC staff shall not be included;</w:t>
      </w:r>
    </w:p>
    <w:p w14:paraId="5CE160CB" w14:textId="77777777" w:rsidR="00270362" w:rsidRPr="00BF604B" w:rsidRDefault="00270362" w:rsidP="0004258C">
      <w:pPr>
        <w:numPr>
          <w:ilvl w:val="1"/>
          <w:numId w:val="6"/>
        </w:numPr>
        <w:spacing w:line="276" w:lineRule="auto"/>
        <w:rPr>
          <w:szCs w:val="24"/>
        </w:rPr>
      </w:pPr>
      <w:r w:rsidRPr="00BF604B">
        <w:rPr>
          <w:szCs w:val="24"/>
        </w:rPr>
        <w:t>A process and timelines for the public to request reasonable accommodations to participate during a public Council meeting;</w:t>
      </w:r>
    </w:p>
    <w:p w14:paraId="4D4B341F" w14:textId="77777777" w:rsidR="00270362" w:rsidRPr="00BF604B" w:rsidRDefault="00270362" w:rsidP="0004258C">
      <w:pPr>
        <w:numPr>
          <w:ilvl w:val="1"/>
          <w:numId w:val="6"/>
        </w:numPr>
        <w:spacing w:line="276" w:lineRule="auto"/>
        <w:rPr>
          <w:szCs w:val="24"/>
        </w:rPr>
      </w:pPr>
      <w:r w:rsidRPr="00BF604B">
        <w:rPr>
          <w:szCs w:val="24"/>
        </w:rPr>
        <w:t>A method for developing, seeking and incorporating public input into,</w:t>
      </w:r>
      <w:r>
        <w:rPr>
          <w:szCs w:val="24"/>
        </w:rPr>
        <w:t xml:space="preserve"> </w:t>
      </w:r>
      <w:r w:rsidRPr="00BF604B">
        <w:rPr>
          <w:szCs w:val="24"/>
        </w:rPr>
        <w:t>monitoring, reviewing and evaluating implementation of the State Plan as required in 45 CFR 1329.17; and</w:t>
      </w:r>
    </w:p>
    <w:p w14:paraId="591B6413" w14:textId="77777777" w:rsidR="00270362" w:rsidRPr="00BF604B" w:rsidRDefault="00270362" w:rsidP="0004258C">
      <w:pPr>
        <w:numPr>
          <w:ilvl w:val="1"/>
          <w:numId w:val="6"/>
        </w:numPr>
        <w:spacing w:line="276" w:lineRule="auto"/>
        <w:rPr>
          <w:szCs w:val="24"/>
        </w:rPr>
      </w:pPr>
      <w:r w:rsidRPr="00BF604B">
        <w:rPr>
          <w:szCs w:val="24"/>
        </w:rPr>
        <w:t>A process to verify centers for independent living are eligible to sign the State Plan in compliance with 45 CFR 1329.17(d)(2)(iii).</w:t>
      </w:r>
    </w:p>
    <w:p w14:paraId="0ADB0C71" w14:textId="77777777" w:rsidR="00270362" w:rsidRPr="00BF604B" w:rsidRDefault="00270362" w:rsidP="0004258C">
      <w:pPr>
        <w:numPr>
          <w:ilvl w:val="0"/>
          <w:numId w:val="6"/>
        </w:numPr>
        <w:spacing w:line="276" w:lineRule="auto"/>
        <w:rPr>
          <w:szCs w:val="24"/>
        </w:rPr>
      </w:pPr>
      <w:r w:rsidRPr="00BF604B">
        <w:rPr>
          <w:szCs w:val="24"/>
        </w:rPr>
        <w:t xml:space="preserve">The SILC maintains regular communication with the appointing authority to ensure efficiency and timeliness of the appointment process. </w:t>
      </w:r>
    </w:p>
    <w:p w14:paraId="1078EEDF" w14:textId="77777777" w:rsidR="00270362" w:rsidRPr="00BF604B" w:rsidRDefault="00270362" w:rsidP="0004258C">
      <w:pPr>
        <w:numPr>
          <w:ilvl w:val="0"/>
          <w:numId w:val="6"/>
        </w:numPr>
        <w:spacing w:line="276" w:lineRule="auto"/>
        <w:rPr>
          <w:szCs w:val="24"/>
        </w:rPr>
      </w:pPr>
      <w:r w:rsidRPr="00BF604B">
        <w:rPr>
          <w:szCs w:val="24"/>
        </w:rPr>
        <w:t xml:space="preserve">The SILC maintains individual training plans for members that adhere to the SILC Training and Technical Assistance Center’s SILC training curriculum. </w:t>
      </w:r>
    </w:p>
    <w:p w14:paraId="0A708DBF" w14:textId="77777777" w:rsidR="00270362" w:rsidRPr="00BF604B" w:rsidRDefault="00270362" w:rsidP="0004258C">
      <w:pPr>
        <w:numPr>
          <w:ilvl w:val="0"/>
          <w:numId w:val="6"/>
        </w:numPr>
        <w:spacing w:line="276" w:lineRule="auto"/>
        <w:rPr>
          <w:szCs w:val="24"/>
        </w:rPr>
      </w:pPr>
      <w:r w:rsidRPr="00BF604B">
        <w:rPr>
          <w:szCs w:val="24"/>
        </w:rPr>
        <w:t>The SILC receives public input into the development of the State Plan for Independent Living in accordance with  45 CFR 1329.17(f) ensuring:</w:t>
      </w:r>
    </w:p>
    <w:p w14:paraId="5321233A" w14:textId="77777777" w:rsidR="00F80116" w:rsidRDefault="00270362" w:rsidP="0062745D">
      <w:pPr>
        <w:numPr>
          <w:ilvl w:val="1"/>
          <w:numId w:val="6"/>
        </w:numPr>
        <w:spacing w:line="276" w:lineRule="auto"/>
        <w:rPr>
          <w:szCs w:val="24"/>
        </w:rPr>
      </w:pPr>
      <w:r w:rsidRPr="00F80116">
        <w:rPr>
          <w:szCs w:val="24"/>
        </w:rPr>
        <w:t xml:space="preserve">Adequate documentation of the State Plan development process, including but not limited to, a written process setting forth how input will be gathered from the state’s centers for independent living and individuals with disabilities throughout the state, and the process for how the information collected is considered.  </w:t>
      </w:r>
    </w:p>
    <w:p w14:paraId="1B5B31DC" w14:textId="695092EB" w:rsidR="00270362" w:rsidRPr="00F80116" w:rsidRDefault="00270362" w:rsidP="0062745D">
      <w:pPr>
        <w:numPr>
          <w:ilvl w:val="1"/>
          <w:numId w:val="6"/>
        </w:numPr>
        <w:spacing w:line="276" w:lineRule="auto"/>
        <w:rPr>
          <w:szCs w:val="24"/>
        </w:rPr>
      </w:pPr>
      <w:r w:rsidRPr="00F80116">
        <w:rPr>
          <w:szCs w:val="24"/>
        </w:rPr>
        <w:t>All</w:t>
      </w:r>
      <w:r w:rsidRPr="00F80116">
        <w:rPr>
          <w:b/>
          <w:szCs w:val="24"/>
        </w:rPr>
        <w:t xml:space="preserve"> </w:t>
      </w:r>
      <w:r w:rsidRPr="00F80116">
        <w:rPr>
          <w:szCs w:val="24"/>
        </w:rPr>
        <w:t>meetings regarding State Plan development and review are open to the public and provides advance notice of such meetings in accordance with existing State and federal laws and 45 CFR 1329.17(f)(2)(i)-(ii);</w:t>
      </w:r>
    </w:p>
    <w:p w14:paraId="149497CC" w14:textId="77777777" w:rsidR="00270362" w:rsidRPr="00BF604B" w:rsidRDefault="00270362" w:rsidP="0004258C">
      <w:pPr>
        <w:numPr>
          <w:ilvl w:val="1"/>
          <w:numId w:val="6"/>
        </w:numPr>
        <w:spacing w:line="276" w:lineRule="auto"/>
        <w:rPr>
          <w:szCs w:val="24"/>
        </w:rPr>
      </w:pPr>
      <w:r w:rsidRPr="00BF604B">
        <w:rPr>
          <w:szCs w:val="24"/>
        </w:rPr>
        <w:t>Meetings seeking public input regarding the State Plan provides advance notice of such meetings in accordance with existing State and federal laws, and 45 CFR 1329.17(f)(2)(i);</w:t>
      </w:r>
    </w:p>
    <w:p w14:paraId="23901C8B" w14:textId="77777777" w:rsidR="00270362" w:rsidRPr="00BF604B" w:rsidRDefault="00270362" w:rsidP="0004258C">
      <w:pPr>
        <w:numPr>
          <w:ilvl w:val="1"/>
          <w:numId w:val="6"/>
        </w:numPr>
        <w:spacing w:line="276" w:lineRule="auto"/>
        <w:rPr>
          <w:szCs w:val="24"/>
        </w:rPr>
      </w:pPr>
      <w:r w:rsidRPr="00BF604B">
        <w:rPr>
          <w:szCs w:val="24"/>
        </w:rPr>
        <w:t>Public meeting locations, where public input is being taken, are accessible to all people with disabilities, including, but not limited to:</w:t>
      </w:r>
    </w:p>
    <w:p w14:paraId="6AA3B325" w14:textId="77777777" w:rsidR="00270362" w:rsidRPr="00BF604B" w:rsidRDefault="00270362" w:rsidP="0004258C">
      <w:pPr>
        <w:numPr>
          <w:ilvl w:val="2"/>
          <w:numId w:val="6"/>
        </w:numPr>
        <w:spacing w:line="276" w:lineRule="auto"/>
        <w:rPr>
          <w:szCs w:val="24"/>
        </w:rPr>
      </w:pPr>
      <w:r w:rsidRPr="00BF604B">
        <w:rPr>
          <w:szCs w:val="24"/>
        </w:rPr>
        <w:t>proximity to public transportation</w:t>
      </w:r>
      <w:r w:rsidRPr="00BF604B">
        <w:rPr>
          <w:b/>
          <w:szCs w:val="24"/>
        </w:rPr>
        <w:t xml:space="preserve">, </w:t>
      </w:r>
    </w:p>
    <w:p w14:paraId="27484458" w14:textId="77777777" w:rsidR="00F80116" w:rsidRDefault="00270362" w:rsidP="0004258C">
      <w:pPr>
        <w:numPr>
          <w:ilvl w:val="2"/>
          <w:numId w:val="6"/>
        </w:numPr>
        <w:spacing w:line="276" w:lineRule="auto"/>
        <w:rPr>
          <w:szCs w:val="24"/>
        </w:rPr>
        <w:sectPr w:rsidR="00F80116" w:rsidSect="00B57E1D">
          <w:pgSz w:w="12240" w:h="15840"/>
          <w:pgMar w:top="1440" w:right="1440" w:bottom="1440" w:left="1440" w:header="720" w:footer="720" w:gutter="0"/>
          <w:cols w:space="720"/>
          <w:docGrid w:linePitch="360"/>
        </w:sectPr>
      </w:pPr>
      <w:r w:rsidRPr="00BF604B">
        <w:rPr>
          <w:szCs w:val="24"/>
        </w:rPr>
        <w:t xml:space="preserve">physical accessibility, and </w:t>
      </w:r>
    </w:p>
    <w:p w14:paraId="52FC2394" w14:textId="7F70C58B" w:rsidR="00270362" w:rsidRPr="00F80116" w:rsidRDefault="00270362" w:rsidP="00F80116">
      <w:pPr>
        <w:numPr>
          <w:ilvl w:val="2"/>
          <w:numId w:val="6"/>
        </w:numPr>
        <w:spacing w:line="276" w:lineRule="auto"/>
        <w:rPr>
          <w:szCs w:val="24"/>
        </w:rPr>
      </w:pPr>
      <w:r w:rsidRPr="00F80116">
        <w:rPr>
          <w:szCs w:val="24"/>
        </w:rPr>
        <w:t xml:space="preserve">effective communication and accommodations that include auxiliary aids and services, necessary to make the meeting accessible to all people with disabilities.  </w:t>
      </w:r>
    </w:p>
    <w:p w14:paraId="2DEDD53C" w14:textId="77777777" w:rsidR="00270362" w:rsidRPr="00BF604B" w:rsidRDefault="00270362" w:rsidP="0004258C">
      <w:pPr>
        <w:numPr>
          <w:ilvl w:val="1"/>
          <w:numId w:val="6"/>
        </w:numPr>
        <w:spacing w:line="276" w:lineRule="auto"/>
        <w:rPr>
          <w:szCs w:val="24"/>
        </w:rPr>
      </w:pPr>
      <w:r w:rsidRPr="00BF604B">
        <w:rPr>
          <w:szCs w:val="24"/>
        </w:rPr>
        <w:t>Materials available electronically must be 508 compliant and, upon request,</w:t>
      </w:r>
      <w:r>
        <w:rPr>
          <w:szCs w:val="24"/>
        </w:rPr>
        <w:t xml:space="preserve"> </w:t>
      </w:r>
      <w:r w:rsidRPr="00BF604B">
        <w:rPr>
          <w:szCs w:val="24"/>
        </w:rPr>
        <w:t>available in alternative and accessible format including other commonly spoken languages.</w:t>
      </w:r>
    </w:p>
    <w:p w14:paraId="181A2AED" w14:textId="77777777" w:rsidR="00270362" w:rsidRPr="00BF604B" w:rsidRDefault="00270362" w:rsidP="0004258C">
      <w:pPr>
        <w:numPr>
          <w:ilvl w:val="0"/>
          <w:numId w:val="6"/>
        </w:numPr>
        <w:spacing w:line="276" w:lineRule="auto"/>
        <w:rPr>
          <w:szCs w:val="24"/>
        </w:rPr>
      </w:pPr>
      <w:r w:rsidRPr="00BF604B">
        <w:rPr>
          <w:szCs w:val="24"/>
        </w:rPr>
        <w:t>The SILC monitors, reviews and evaluates the State Plan in accordance with 45 CFR 1329.15(a)(2) ensuring:</w:t>
      </w:r>
    </w:p>
    <w:p w14:paraId="3EED8E8E" w14:textId="77777777" w:rsidR="00270362" w:rsidRPr="00BF604B" w:rsidRDefault="00270362" w:rsidP="0004258C">
      <w:pPr>
        <w:numPr>
          <w:ilvl w:val="1"/>
          <w:numId w:val="6"/>
        </w:numPr>
        <w:spacing w:line="276" w:lineRule="auto"/>
        <w:rPr>
          <w:szCs w:val="24"/>
        </w:rPr>
      </w:pPr>
      <w:r w:rsidRPr="00BF604B">
        <w:rPr>
          <w:szCs w:val="24"/>
        </w:rPr>
        <w:t>Timely identification of revisions needed due to any material change in State law, state organization, policy or agency operations that affect the administration of the State Plan approved by the Administration for Community Living.</w:t>
      </w:r>
    </w:p>
    <w:p w14:paraId="3A82A9DD" w14:textId="77777777" w:rsidR="00270362" w:rsidRPr="00BF604B" w:rsidRDefault="00270362" w:rsidP="0004258C">
      <w:pPr>
        <w:numPr>
          <w:ilvl w:val="0"/>
          <w:numId w:val="6"/>
        </w:numPr>
        <w:spacing w:line="276" w:lineRule="auto"/>
        <w:rPr>
          <w:szCs w:val="24"/>
        </w:rPr>
      </w:pPr>
      <w:r w:rsidRPr="00BF604B">
        <w:rPr>
          <w:szCs w:val="24"/>
        </w:rPr>
        <w:t>The SILC State Plan resource plan includes:</w:t>
      </w:r>
    </w:p>
    <w:p w14:paraId="41BB59AD" w14:textId="77777777" w:rsidR="00270362" w:rsidRPr="00BF604B" w:rsidRDefault="00270362" w:rsidP="0004258C">
      <w:pPr>
        <w:numPr>
          <w:ilvl w:val="1"/>
          <w:numId w:val="6"/>
        </w:numPr>
        <w:spacing w:line="276" w:lineRule="auto"/>
        <w:rPr>
          <w:szCs w:val="24"/>
        </w:rPr>
      </w:pPr>
      <w:r w:rsidRPr="00BF604B">
        <w:rPr>
          <w:szCs w:val="24"/>
        </w:rPr>
        <w:t>Sufficient funds received from:</w:t>
      </w:r>
    </w:p>
    <w:p w14:paraId="4B6C2C3F" w14:textId="77777777" w:rsidR="00270362" w:rsidRPr="00BF604B" w:rsidRDefault="00270362" w:rsidP="0004258C">
      <w:pPr>
        <w:numPr>
          <w:ilvl w:val="2"/>
          <w:numId w:val="6"/>
        </w:numPr>
        <w:spacing w:line="276" w:lineRule="auto"/>
        <w:rPr>
          <w:szCs w:val="24"/>
        </w:rPr>
      </w:pPr>
      <w:r w:rsidRPr="00BF604B">
        <w:rPr>
          <w:szCs w:val="24"/>
        </w:rPr>
        <w:t xml:space="preserve">Title VII, </w:t>
      </w:r>
      <w:r>
        <w:rPr>
          <w:szCs w:val="24"/>
        </w:rPr>
        <w:t>Part</w:t>
      </w:r>
      <w:r w:rsidRPr="00BF604B">
        <w:rPr>
          <w:szCs w:val="24"/>
        </w:rPr>
        <w:t xml:space="preserve"> B funds;</w:t>
      </w:r>
    </w:p>
    <w:p w14:paraId="0FEA4408" w14:textId="77777777" w:rsidR="00270362" w:rsidRPr="00BF604B" w:rsidRDefault="00270362" w:rsidP="0004258C">
      <w:pPr>
        <w:numPr>
          <w:ilvl w:val="3"/>
          <w:numId w:val="6"/>
        </w:numPr>
        <w:spacing w:line="276" w:lineRule="auto"/>
        <w:rPr>
          <w:szCs w:val="24"/>
        </w:rPr>
      </w:pPr>
      <w:r w:rsidRPr="00BF604B">
        <w:rPr>
          <w:szCs w:val="24"/>
        </w:rPr>
        <w:t xml:space="preserve">If the resource plan includes Title VII, </w:t>
      </w:r>
      <w:r>
        <w:rPr>
          <w:szCs w:val="24"/>
        </w:rPr>
        <w:t>Part</w:t>
      </w:r>
      <w:r w:rsidRPr="00BF604B">
        <w:rPr>
          <w:szCs w:val="24"/>
        </w:rPr>
        <w:t xml:space="preserve"> B funds, the State Plan provides justification of the percentage of </w:t>
      </w:r>
      <w:r>
        <w:rPr>
          <w:szCs w:val="24"/>
        </w:rPr>
        <w:t>Part</w:t>
      </w:r>
      <w:r w:rsidRPr="00BF604B">
        <w:rPr>
          <w:szCs w:val="24"/>
        </w:rPr>
        <w:t xml:space="preserve"> B funds to be used if the percentage exceeds 30 percent of Title VII, </w:t>
      </w:r>
      <w:r>
        <w:rPr>
          <w:szCs w:val="24"/>
        </w:rPr>
        <w:t>Part</w:t>
      </w:r>
      <w:r w:rsidRPr="00BF604B">
        <w:rPr>
          <w:szCs w:val="24"/>
        </w:rPr>
        <w:t xml:space="preserve"> B funds received by the State;</w:t>
      </w:r>
    </w:p>
    <w:p w14:paraId="2940A3E6" w14:textId="77777777" w:rsidR="00270362" w:rsidRPr="00BF604B" w:rsidRDefault="00270362" w:rsidP="0004258C">
      <w:pPr>
        <w:numPr>
          <w:ilvl w:val="2"/>
          <w:numId w:val="6"/>
        </w:numPr>
        <w:spacing w:line="276" w:lineRule="auto"/>
        <w:rPr>
          <w:szCs w:val="24"/>
        </w:rPr>
      </w:pPr>
      <w:r w:rsidRPr="00BF604B">
        <w:rPr>
          <w:szCs w:val="24"/>
        </w:rPr>
        <w:t>Funds for innovation and expansion activities under Sec. 101(a)(18) of the Act, 29 U.S.C. Sec. 721(a)(18), as applicable;</w:t>
      </w:r>
    </w:p>
    <w:p w14:paraId="2FDC82DA" w14:textId="77777777" w:rsidR="00270362" w:rsidRPr="00BF604B" w:rsidRDefault="00270362" w:rsidP="0004258C">
      <w:pPr>
        <w:numPr>
          <w:ilvl w:val="2"/>
          <w:numId w:val="6"/>
        </w:numPr>
        <w:spacing w:line="276" w:lineRule="auto"/>
        <w:rPr>
          <w:szCs w:val="24"/>
        </w:rPr>
      </w:pPr>
      <w:r w:rsidRPr="00BF604B">
        <w:rPr>
          <w:szCs w:val="24"/>
        </w:rPr>
        <w:t>Other public and private sources.</w:t>
      </w:r>
    </w:p>
    <w:p w14:paraId="3994A5EF" w14:textId="77777777" w:rsidR="00270362" w:rsidRPr="00BF604B" w:rsidRDefault="00270362" w:rsidP="0004258C">
      <w:pPr>
        <w:numPr>
          <w:ilvl w:val="1"/>
          <w:numId w:val="6"/>
        </w:numPr>
        <w:spacing w:line="276" w:lineRule="auto"/>
        <w:rPr>
          <w:szCs w:val="24"/>
        </w:rPr>
      </w:pPr>
      <w:r w:rsidRPr="00BF604B">
        <w:rPr>
          <w:szCs w:val="24"/>
        </w:rPr>
        <w:t>The funds needed to support:</w:t>
      </w:r>
    </w:p>
    <w:p w14:paraId="16AE9945" w14:textId="77777777" w:rsidR="00270362" w:rsidRPr="00BF604B" w:rsidRDefault="00270362" w:rsidP="0004258C">
      <w:pPr>
        <w:spacing w:line="276" w:lineRule="auto"/>
        <w:ind w:left="1440"/>
        <w:rPr>
          <w:szCs w:val="24"/>
        </w:rPr>
      </w:pPr>
      <w:r w:rsidRPr="00BF604B">
        <w:rPr>
          <w:szCs w:val="24"/>
        </w:rPr>
        <w:t xml:space="preserve">i. </w:t>
      </w:r>
      <w:r w:rsidRPr="00BF604B">
        <w:rPr>
          <w:szCs w:val="24"/>
        </w:rPr>
        <w:tab/>
        <w:t>Staff/personnel;</w:t>
      </w:r>
    </w:p>
    <w:p w14:paraId="433A9E91" w14:textId="77777777" w:rsidR="00270362" w:rsidRPr="00BF604B" w:rsidRDefault="00270362" w:rsidP="0004258C">
      <w:pPr>
        <w:spacing w:line="276" w:lineRule="auto"/>
        <w:ind w:left="1440"/>
        <w:rPr>
          <w:szCs w:val="24"/>
        </w:rPr>
      </w:pPr>
      <w:r w:rsidRPr="00BF604B">
        <w:rPr>
          <w:szCs w:val="24"/>
        </w:rPr>
        <w:t xml:space="preserve">ii. </w:t>
      </w:r>
      <w:r w:rsidRPr="00BF604B">
        <w:rPr>
          <w:szCs w:val="24"/>
        </w:rPr>
        <w:tab/>
        <w:t>Operating expenses;</w:t>
      </w:r>
    </w:p>
    <w:p w14:paraId="3AE20ADA" w14:textId="77777777" w:rsidR="00270362" w:rsidRPr="00BF604B" w:rsidRDefault="00270362" w:rsidP="0004258C">
      <w:pPr>
        <w:spacing w:line="276" w:lineRule="auto"/>
        <w:ind w:left="1440"/>
        <w:rPr>
          <w:szCs w:val="24"/>
        </w:rPr>
      </w:pPr>
      <w:r w:rsidRPr="00BF604B">
        <w:rPr>
          <w:szCs w:val="24"/>
        </w:rPr>
        <w:t xml:space="preserve">iii. </w:t>
      </w:r>
      <w:r w:rsidRPr="00BF604B">
        <w:rPr>
          <w:szCs w:val="24"/>
        </w:rPr>
        <w:tab/>
        <w:t xml:space="preserve">Council compensation and expenses; </w:t>
      </w:r>
    </w:p>
    <w:p w14:paraId="0CC70F6F" w14:textId="77777777" w:rsidR="00270362" w:rsidRPr="00BF604B" w:rsidRDefault="00270362" w:rsidP="0004258C">
      <w:pPr>
        <w:spacing w:line="276" w:lineRule="auto"/>
        <w:ind w:left="2160" w:hanging="720"/>
        <w:rPr>
          <w:szCs w:val="24"/>
        </w:rPr>
      </w:pPr>
      <w:r w:rsidRPr="00BF604B">
        <w:rPr>
          <w:szCs w:val="24"/>
        </w:rPr>
        <w:t xml:space="preserve">iv. </w:t>
      </w:r>
      <w:r w:rsidRPr="00BF604B">
        <w:rPr>
          <w:szCs w:val="24"/>
        </w:rPr>
        <w:tab/>
        <w:t xml:space="preserve">Meeting expenses including meeting space, alternate formats, interpreters, and other accommodations; </w:t>
      </w:r>
    </w:p>
    <w:p w14:paraId="4BA7DEAE" w14:textId="77777777" w:rsidR="00270362" w:rsidRPr="00BF604B" w:rsidRDefault="00270362" w:rsidP="0004258C">
      <w:pPr>
        <w:spacing w:line="276" w:lineRule="auto"/>
        <w:ind w:left="2160" w:hanging="720"/>
        <w:rPr>
          <w:szCs w:val="24"/>
        </w:rPr>
      </w:pPr>
      <w:r w:rsidRPr="00BF604B">
        <w:rPr>
          <w:szCs w:val="24"/>
        </w:rPr>
        <w:t>v.</w:t>
      </w:r>
      <w:r w:rsidRPr="00BF604B">
        <w:rPr>
          <w:szCs w:val="24"/>
        </w:rPr>
        <w:tab/>
        <w:t>Resources to attend and/or secure training and conferences for staff and council members and;</w:t>
      </w:r>
    </w:p>
    <w:p w14:paraId="6A33034B" w14:textId="77777777" w:rsidR="00F80116" w:rsidRDefault="00270362" w:rsidP="00F80116">
      <w:pPr>
        <w:spacing w:line="276" w:lineRule="auto"/>
        <w:ind w:left="2160" w:hanging="720"/>
        <w:rPr>
          <w:szCs w:val="24"/>
        </w:rPr>
      </w:pPr>
      <w:r w:rsidRPr="00BF604B">
        <w:rPr>
          <w:szCs w:val="24"/>
        </w:rPr>
        <w:t>vi.</w:t>
      </w:r>
      <w:r w:rsidRPr="00BF604B">
        <w:rPr>
          <w:szCs w:val="24"/>
        </w:rPr>
        <w:tab/>
        <w:t>Other costs as appropriate.</w:t>
      </w:r>
    </w:p>
    <w:p w14:paraId="7E85682E" w14:textId="04D7E9DA" w:rsidR="00F80116" w:rsidRDefault="00F80116" w:rsidP="00F80116">
      <w:pPr>
        <w:spacing w:line="276" w:lineRule="auto"/>
        <w:ind w:left="2160" w:hanging="720"/>
        <w:rPr>
          <w:szCs w:val="24"/>
        </w:rPr>
      </w:pPr>
      <w:r>
        <w:rPr>
          <w:szCs w:val="24"/>
        </w:rPr>
        <w:t xml:space="preserve"> </w:t>
      </w:r>
    </w:p>
    <w:p w14:paraId="2DAF77D0" w14:textId="0EBE6346" w:rsidR="00270362" w:rsidRPr="00BF604B" w:rsidRDefault="00270362" w:rsidP="0004258C">
      <w:pPr>
        <w:spacing w:line="276" w:lineRule="auto"/>
        <w:rPr>
          <w:szCs w:val="24"/>
        </w:rPr>
      </w:pPr>
      <w:r w:rsidRPr="00BF604B">
        <w:rPr>
          <w:szCs w:val="24"/>
        </w:rPr>
        <w:t xml:space="preserve">The signature below indicates the SILC’s agreement to comply with the aforementioned </w:t>
      </w:r>
      <w:r w:rsidR="00F80116">
        <w:rPr>
          <w:szCs w:val="24"/>
        </w:rPr>
        <w:t>assurances and indicators:</w:t>
      </w:r>
    </w:p>
    <w:p w14:paraId="3F942FC5" w14:textId="702E0AE8" w:rsidR="00270362" w:rsidRPr="00BF604B" w:rsidRDefault="00270362" w:rsidP="0004258C">
      <w:pPr>
        <w:spacing w:line="276" w:lineRule="auto"/>
        <w:rPr>
          <w:szCs w:val="24"/>
          <w:u w:val="single"/>
        </w:rPr>
      </w:pPr>
      <w:r w:rsidRPr="00BF604B">
        <w:rPr>
          <w:szCs w:val="24"/>
          <w:u w:val="single"/>
        </w:rPr>
        <w:tab/>
      </w:r>
      <w:r w:rsidR="00C35A3D">
        <w:rPr>
          <w:szCs w:val="24"/>
          <w:u w:val="single"/>
        </w:rPr>
        <w:t xml:space="preserve">Jason Endres </w:t>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p>
    <w:p w14:paraId="32F95DCD" w14:textId="77777777" w:rsidR="00270362" w:rsidRPr="00BF604B" w:rsidRDefault="00270362" w:rsidP="0004258C">
      <w:pPr>
        <w:spacing w:line="276" w:lineRule="auto"/>
        <w:rPr>
          <w:szCs w:val="24"/>
        </w:rPr>
      </w:pPr>
      <w:r w:rsidRPr="00BF604B">
        <w:rPr>
          <w:szCs w:val="24"/>
        </w:rPr>
        <w:t>Name of SILC chairperson</w:t>
      </w:r>
    </w:p>
    <w:p w14:paraId="23905505" w14:textId="77777777" w:rsidR="00270362" w:rsidRPr="00BF604B" w:rsidRDefault="00270362" w:rsidP="0004258C">
      <w:pPr>
        <w:spacing w:line="276" w:lineRule="auto"/>
        <w:rPr>
          <w:szCs w:val="24"/>
        </w:rPr>
      </w:pPr>
    </w:p>
    <w:p w14:paraId="731A6898" w14:textId="77777777" w:rsidR="00270362" w:rsidRPr="00BF604B" w:rsidRDefault="00270362" w:rsidP="0004258C">
      <w:pPr>
        <w:spacing w:line="276" w:lineRule="auto"/>
        <w:rPr>
          <w:szCs w:val="24"/>
          <w:u w:val="single"/>
        </w:rPr>
      </w:pP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p>
    <w:p w14:paraId="3D3B3335" w14:textId="554E4148" w:rsidR="00270362" w:rsidRPr="00BF604B" w:rsidRDefault="00F80116" w:rsidP="00F80116">
      <w:pPr>
        <w:spacing w:after="120" w:line="276" w:lineRule="auto"/>
        <w:rPr>
          <w:szCs w:val="24"/>
        </w:rPr>
      </w:pPr>
      <w:r>
        <w:rPr>
          <w:szCs w:val="24"/>
        </w:rPr>
        <w:t>Signature</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Date</w:t>
      </w:r>
    </w:p>
    <w:p w14:paraId="23283FE3" w14:textId="77777777" w:rsidR="00600A4E" w:rsidRDefault="00270362" w:rsidP="0004258C">
      <w:pPr>
        <w:spacing w:line="276" w:lineRule="auto"/>
        <w:rPr>
          <w:szCs w:val="24"/>
        </w:rPr>
      </w:pPr>
      <w:r w:rsidRPr="00BF604B">
        <w:rPr>
          <w:szCs w:val="24"/>
        </w:rPr>
        <w:t>Electronic signature may be used for the purposes of submission, but hard copy of signature must be kept on file by the SILC.</w:t>
      </w:r>
    </w:p>
    <w:p w14:paraId="5A27B3D1" w14:textId="532CA0B3" w:rsidR="00600A4E" w:rsidRDefault="00600A4E" w:rsidP="00270362">
      <w:pPr>
        <w:rPr>
          <w:b/>
          <w:szCs w:val="24"/>
        </w:rPr>
        <w:sectPr w:rsidR="00600A4E" w:rsidSect="00B57E1D">
          <w:pgSz w:w="12240" w:h="15840"/>
          <w:pgMar w:top="1440" w:right="1440" w:bottom="1440" w:left="1440" w:header="720" w:footer="720" w:gutter="0"/>
          <w:cols w:space="720"/>
          <w:docGrid w:linePitch="360"/>
        </w:sectPr>
      </w:pPr>
    </w:p>
    <w:p w14:paraId="402A3649" w14:textId="77777777" w:rsidR="00270362" w:rsidRPr="004F4215" w:rsidRDefault="00270362" w:rsidP="0004258C">
      <w:pPr>
        <w:pStyle w:val="Heading1"/>
        <w:spacing w:before="0"/>
      </w:pPr>
      <w:r w:rsidRPr="00BF604B">
        <w:t>Section 9:  Signatures</w:t>
      </w:r>
    </w:p>
    <w:p w14:paraId="2E7174CC" w14:textId="77777777" w:rsidR="00270362" w:rsidRPr="00BF604B" w:rsidRDefault="00270362" w:rsidP="0004258C">
      <w:pPr>
        <w:spacing w:line="276" w:lineRule="auto"/>
        <w:rPr>
          <w:szCs w:val="24"/>
        </w:rPr>
      </w:pPr>
      <w:r>
        <w:rPr>
          <w:szCs w:val="24"/>
        </w:rPr>
        <w:t>The signatures below are of the SILC chairperson and at least 51 percent of the directors of the centers for independent living listed in section 6.3. These signatures indicate that the</w:t>
      </w:r>
      <w:r>
        <w:rPr>
          <w:szCs w:val="24"/>
          <w:u w:val="single"/>
        </w:rPr>
        <w:t xml:space="preserve"> Independent Living Council of Wisconsin </w:t>
      </w:r>
      <w:r w:rsidRPr="00520FA3">
        <w:rPr>
          <w:szCs w:val="24"/>
        </w:rPr>
        <w:t>and the centers for independent living</w:t>
      </w:r>
      <w:r>
        <w:rPr>
          <w:szCs w:val="24"/>
        </w:rPr>
        <w:t xml:space="preserve"> in the state agree with and intend to fully implement this SPIL’s content. These signatures also indicate that this SPIL is complete and ready for submission </w:t>
      </w:r>
      <w:r w:rsidRPr="00520FA3">
        <w:rPr>
          <w:szCs w:val="24"/>
        </w:rPr>
        <w:t>to the Independent Living Administration, Administration for Community Living, U.S. Department of Health and Human Services.</w:t>
      </w:r>
    </w:p>
    <w:p w14:paraId="519A8DA0" w14:textId="77777777" w:rsidR="00270362" w:rsidRPr="00BF604B" w:rsidRDefault="00270362" w:rsidP="0004258C">
      <w:pPr>
        <w:spacing w:line="276" w:lineRule="auto"/>
        <w:rPr>
          <w:szCs w:val="24"/>
        </w:rPr>
      </w:pPr>
      <w:r w:rsidRPr="00BF604B">
        <w:rPr>
          <w:szCs w:val="24"/>
        </w:rPr>
        <w:t xml:space="preserve">The effective date of this SPIL is October 1, </w:t>
      </w:r>
      <w:r w:rsidRPr="00BF604B">
        <w:rPr>
          <w:szCs w:val="24"/>
          <w:u w:val="single"/>
        </w:rPr>
        <w:tab/>
      </w:r>
      <w:r>
        <w:rPr>
          <w:szCs w:val="24"/>
          <w:u w:val="single"/>
        </w:rPr>
        <w:t>2020</w:t>
      </w:r>
      <w:r w:rsidRPr="00BF604B">
        <w:rPr>
          <w:szCs w:val="24"/>
        </w:rPr>
        <w:t xml:space="preserve"> (year)</w:t>
      </w:r>
    </w:p>
    <w:p w14:paraId="313812F6" w14:textId="77777777" w:rsidR="00270362" w:rsidRPr="00BF604B" w:rsidRDefault="00270362" w:rsidP="0004258C">
      <w:pPr>
        <w:spacing w:line="276" w:lineRule="auto"/>
        <w:rPr>
          <w:szCs w:val="24"/>
          <w:u w:val="single"/>
        </w:rPr>
      </w:pP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p>
    <w:p w14:paraId="4F3C270E" w14:textId="77777777" w:rsidR="00270362" w:rsidRPr="00BF604B" w:rsidRDefault="00270362" w:rsidP="0004258C">
      <w:pPr>
        <w:spacing w:line="276" w:lineRule="auto"/>
        <w:rPr>
          <w:szCs w:val="24"/>
        </w:rPr>
      </w:pPr>
      <w:r w:rsidRPr="00BF604B">
        <w:rPr>
          <w:szCs w:val="24"/>
        </w:rPr>
        <w:t>SIGNATURE OF SILC CHAIRPERSON</w:t>
      </w:r>
      <w:r w:rsidRPr="00BF604B">
        <w:rPr>
          <w:szCs w:val="24"/>
        </w:rPr>
        <w:tab/>
      </w:r>
      <w:r w:rsidRPr="00BF604B">
        <w:rPr>
          <w:szCs w:val="24"/>
        </w:rPr>
        <w:tab/>
      </w:r>
      <w:r w:rsidRPr="00BF604B">
        <w:rPr>
          <w:szCs w:val="24"/>
        </w:rPr>
        <w:tab/>
      </w:r>
      <w:r w:rsidRPr="00BF604B">
        <w:rPr>
          <w:szCs w:val="24"/>
        </w:rPr>
        <w:tab/>
      </w:r>
      <w:r w:rsidRPr="00BF604B">
        <w:rPr>
          <w:szCs w:val="24"/>
        </w:rPr>
        <w:tab/>
        <w:t>DATE</w:t>
      </w:r>
    </w:p>
    <w:p w14:paraId="51B32D0F" w14:textId="5FC9E5DA" w:rsidR="00270362" w:rsidRPr="00BF604B" w:rsidRDefault="00C35A3D" w:rsidP="0004258C">
      <w:pPr>
        <w:spacing w:line="276" w:lineRule="auto"/>
        <w:rPr>
          <w:szCs w:val="24"/>
          <w:u w:val="single"/>
        </w:rPr>
      </w:pPr>
      <w:r>
        <w:rPr>
          <w:szCs w:val="24"/>
          <w:u w:val="single"/>
        </w:rPr>
        <w:t xml:space="preserve">Jason Endres </w:t>
      </w:r>
      <w:r w:rsidR="00270362" w:rsidRPr="00BF604B">
        <w:rPr>
          <w:szCs w:val="24"/>
          <w:u w:val="single"/>
        </w:rPr>
        <w:tab/>
      </w:r>
      <w:r w:rsidR="00270362" w:rsidRPr="00BF604B">
        <w:rPr>
          <w:szCs w:val="24"/>
          <w:u w:val="single"/>
        </w:rPr>
        <w:tab/>
      </w:r>
      <w:r w:rsidR="00270362" w:rsidRPr="00BF604B">
        <w:rPr>
          <w:szCs w:val="24"/>
          <w:u w:val="single"/>
        </w:rPr>
        <w:tab/>
      </w:r>
      <w:r w:rsidR="00270362" w:rsidRPr="00BF604B">
        <w:rPr>
          <w:szCs w:val="24"/>
          <w:u w:val="single"/>
        </w:rPr>
        <w:tab/>
      </w:r>
      <w:r w:rsidR="00270362" w:rsidRPr="00BF604B">
        <w:rPr>
          <w:szCs w:val="24"/>
          <w:u w:val="single"/>
        </w:rPr>
        <w:tab/>
      </w:r>
      <w:r w:rsidR="00270362" w:rsidRPr="00BF604B">
        <w:rPr>
          <w:szCs w:val="24"/>
          <w:u w:val="single"/>
        </w:rPr>
        <w:tab/>
      </w:r>
      <w:r w:rsidR="00270362" w:rsidRPr="00BF604B">
        <w:rPr>
          <w:szCs w:val="24"/>
          <w:u w:val="single"/>
        </w:rPr>
        <w:tab/>
      </w:r>
      <w:r w:rsidR="00270362" w:rsidRPr="00BF604B">
        <w:rPr>
          <w:szCs w:val="24"/>
          <w:u w:val="single"/>
        </w:rPr>
        <w:tab/>
      </w:r>
      <w:r w:rsidR="00270362" w:rsidRPr="00BF604B">
        <w:rPr>
          <w:szCs w:val="24"/>
          <w:u w:val="single"/>
        </w:rPr>
        <w:tab/>
      </w:r>
      <w:r w:rsidR="00270362" w:rsidRPr="00BF604B">
        <w:rPr>
          <w:szCs w:val="24"/>
          <w:u w:val="single"/>
        </w:rPr>
        <w:tab/>
      </w:r>
    </w:p>
    <w:p w14:paraId="61D484A5" w14:textId="77777777" w:rsidR="00270362" w:rsidRPr="00BF604B" w:rsidRDefault="00270362" w:rsidP="0004258C">
      <w:pPr>
        <w:spacing w:line="276" w:lineRule="auto"/>
        <w:rPr>
          <w:szCs w:val="24"/>
        </w:rPr>
      </w:pPr>
      <w:r w:rsidRPr="00BF604B">
        <w:rPr>
          <w:szCs w:val="24"/>
        </w:rPr>
        <w:t>NAME OF SILC CHAIRPERSON</w:t>
      </w:r>
    </w:p>
    <w:p w14:paraId="30F192DF" w14:textId="77777777" w:rsidR="00270362" w:rsidRPr="00BF604B" w:rsidRDefault="00270362" w:rsidP="0004258C">
      <w:pPr>
        <w:spacing w:line="276" w:lineRule="auto"/>
        <w:rPr>
          <w:szCs w:val="24"/>
        </w:rPr>
      </w:pPr>
      <w:r>
        <w:rPr>
          <w:szCs w:val="24"/>
          <w:u w:val="single"/>
        </w:rPr>
        <w:t xml:space="preserve">Access to Independence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3E9C4230" w14:textId="77777777" w:rsidR="00270362" w:rsidRDefault="00270362" w:rsidP="0004258C">
      <w:pPr>
        <w:spacing w:line="276" w:lineRule="auto"/>
        <w:jc w:val="center"/>
        <w:rPr>
          <w:szCs w:val="24"/>
        </w:rPr>
      </w:pPr>
      <w:r w:rsidRPr="00BF604B">
        <w:rPr>
          <w:szCs w:val="24"/>
        </w:rPr>
        <w:t>NAME OF CENTER FOR INDEPENDENT LIVING (CIL)</w:t>
      </w:r>
    </w:p>
    <w:p w14:paraId="0BA408BA" w14:textId="77777777" w:rsidR="00270362" w:rsidRPr="004F4215" w:rsidRDefault="00270362" w:rsidP="0004258C">
      <w:pPr>
        <w:spacing w:line="276" w:lineRule="auto"/>
        <w:rPr>
          <w:szCs w:val="24"/>
        </w:rPr>
      </w:pP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p>
    <w:p w14:paraId="2EEF8084" w14:textId="77777777" w:rsidR="00270362" w:rsidRPr="00BF604B" w:rsidRDefault="00270362" w:rsidP="0004258C">
      <w:pPr>
        <w:spacing w:line="276" w:lineRule="auto"/>
        <w:rPr>
          <w:szCs w:val="24"/>
        </w:rPr>
      </w:pPr>
      <w:r w:rsidRPr="00BF604B">
        <w:rPr>
          <w:szCs w:val="24"/>
        </w:rPr>
        <w:t>SIGNATURE OF CIL DIRECTOR</w:t>
      </w:r>
      <w:r w:rsidRPr="00BF604B">
        <w:rPr>
          <w:szCs w:val="24"/>
        </w:rPr>
        <w:tab/>
      </w:r>
      <w:r w:rsidRPr="00BF604B">
        <w:rPr>
          <w:szCs w:val="24"/>
        </w:rPr>
        <w:tab/>
      </w:r>
      <w:r w:rsidRPr="00BF604B">
        <w:rPr>
          <w:szCs w:val="24"/>
        </w:rPr>
        <w:tab/>
      </w:r>
      <w:r w:rsidRPr="00BF604B">
        <w:rPr>
          <w:szCs w:val="24"/>
        </w:rPr>
        <w:tab/>
      </w:r>
      <w:r w:rsidRPr="00BF604B">
        <w:rPr>
          <w:szCs w:val="24"/>
        </w:rPr>
        <w:tab/>
      </w:r>
      <w:r w:rsidRPr="00BF604B">
        <w:rPr>
          <w:szCs w:val="24"/>
        </w:rPr>
        <w:tab/>
        <w:t>DATE</w:t>
      </w:r>
    </w:p>
    <w:p w14:paraId="35222397" w14:textId="77777777" w:rsidR="00270362" w:rsidRPr="00BF604B" w:rsidRDefault="00270362" w:rsidP="0004258C">
      <w:pPr>
        <w:spacing w:line="276" w:lineRule="auto"/>
        <w:rPr>
          <w:szCs w:val="24"/>
          <w:u w:val="single"/>
        </w:rPr>
      </w:pPr>
      <w:r>
        <w:rPr>
          <w:szCs w:val="24"/>
          <w:u w:val="single"/>
        </w:rPr>
        <w:t xml:space="preserve">Jason Beloungy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79BC3750" w14:textId="77777777" w:rsidR="00270362" w:rsidRPr="00BF604B" w:rsidRDefault="00270362" w:rsidP="0004258C">
      <w:pPr>
        <w:spacing w:line="276" w:lineRule="auto"/>
        <w:rPr>
          <w:szCs w:val="24"/>
        </w:rPr>
      </w:pPr>
      <w:r w:rsidRPr="00BF604B">
        <w:rPr>
          <w:szCs w:val="24"/>
        </w:rPr>
        <w:t>NAME OF CIL DIRECTOR</w:t>
      </w:r>
      <w:r w:rsidRPr="00BF604B">
        <w:rPr>
          <w:szCs w:val="24"/>
        </w:rPr>
        <w:tab/>
      </w:r>
    </w:p>
    <w:p w14:paraId="44A2E1A3" w14:textId="77777777" w:rsidR="00270362" w:rsidRPr="00BF604B" w:rsidRDefault="00270362" w:rsidP="0004258C">
      <w:pPr>
        <w:spacing w:line="276" w:lineRule="auto"/>
        <w:rPr>
          <w:szCs w:val="24"/>
        </w:rPr>
      </w:pPr>
      <w:r>
        <w:rPr>
          <w:szCs w:val="24"/>
          <w:u w:val="single"/>
        </w:rPr>
        <w:t>Center for Independent Living for Western Wisconsin</w:t>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p>
    <w:p w14:paraId="37B70182" w14:textId="77777777" w:rsidR="00270362" w:rsidRDefault="00270362" w:rsidP="0004258C">
      <w:pPr>
        <w:spacing w:line="276" w:lineRule="auto"/>
        <w:jc w:val="center"/>
        <w:rPr>
          <w:szCs w:val="24"/>
        </w:rPr>
      </w:pPr>
      <w:r w:rsidRPr="00BF604B">
        <w:rPr>
          <w:szCs w:val="24"/>
        </w:rPr>
        <w:t>NAME OF CENTER FOR INDEPENDENT LIVING (CIL)</w:t>
      </w:r>
    </w:p>
    <w:p w14:paraId="02C1A329" w14:textId="77777777" w:rsidR="00270362" w:rsidRPr="004F4215" w:rsidRDefault="00270362" w:rsidP="0004258C">
      <w:pPr>
        <w:spacing w:line="276" w:lineRule="auto"/>
        <w:rPr>
          <w:szCs w:val="24"/>
        </w:rPr>
      </w:pPr>
      <w:r w:rsidRPr="00BF604B">
        <w:rPr>
          <w:szCs w:val="24"/>
          <w:u w:val="single"/>
        </w:rPr>
        <w:tab/>
      </w:r>
      <w:r w:rsidRPr="00BF604B">
        <w:rPr>
          <w:szCs w:val="24"/>
          <w:u w:val="single"/>
        </w:rPr>
        <w:tab/>
      </w:r>
      <w:r w:rsidRPr="00BF604B">
        <w:rPr>
          <w:szCs w:val="24"/>
          <w:u w:val="single"/>
        </w:rPr>
        <w:tab/>
      </w:r>
      <w:r>
        <w:rPr>
          <w:szCs w:val="24"/>
          <w:u w:val="single"/>
        </w:rPr>
        <w:t xml:space="preserve">           </w:t>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p>
    <w:p w14:paraId="599D0195" w14:textId="77777777" w:rsidR="00270362" w:rsidRPr="00BF604B" w:rsidRDefault="00270362" w:rsidP="0004258C">
      <w:pPr>
        <w:spacing w:line="276" w:lineRule="auto"/>
        <w:rPr>
          <w:szCs w:val="24"/>
        </w:rPr>
      </w:pPr>
      <w:r w:rsidRPr="00BF604B">
        <w:rPr>
          <w:szCs w:val="24"/>
        </w:rPr>
        <w:t>SIGNATURE OF CIL DIRECTOR</w:t>
      </w:r>
      <w:r w:rsidRPr="00BF604B">
        <w:rPr>
          <w:szCs w:val="24"/>
        </w:rPr>
        <w:tab/>
      </w:r>
      <w:r w:rsidRPr="00BF604B">
        <w:rPr>
          <w:szCs w:val="24"/>
        </w:rPr>
        <w:tab/>
      </w:r>
      <w:r w:rsidRPr="00BF604B">
        <w:rPr>
          <w:szCs w:val="24"/>
        </w:rPr>
        <w:tab/>
      </w:r>
      <w:r w:rsidRPr="00BF604B">
        <w:rPr>
          <w:szCs w:val="24"/>
        </w:rPr>
        <w:tab/>
      </w:r>
      <w:r w:rsidRPr="00BF604B">
        <w:rPr>
          <w:szCs w:val="24"/>
        </w:rPr>
        <w:tab/>
      </w:r>
      <w:r w:rsidRPr="00BF604B">
        <w:rPr>
          <w:szCs w:val="24"/>
        </w:rPr>
        <w:tab/>
        <w:t>DATE</w:t>
      </w:r>
    </w:p>
    <w:p w14:paraId="775298FB" w14:textId="77777777" w:rsidR="00270362" w:rsidRPr="00BF604B" w:rsidRDefault="00270362" w:rsidP="0004258C">
      <w:pPr>
        <w:spacing w:line="276" w:lineRule="auto"/>
        <w:rPr>
          <w:szCs w:val="24"/>
          <w:u w:val="single"/>
        </w:rPr>
      </w:pPr>
      <w:r>
        <w:rPr>
          <w:szCs w:val="24"/>
        </w:rPr>
        <w:t>Kyle Kleist</w:t>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p>
    <w:p w14:paraId="36C3BC96" w14:textId="77777777" w:rsidR="00270362" w:rsidRPr="00BF604B" w:rsidRDefault="00270362" w:rsidP="0004258C">
      <w:pPr>
        <w:spacing w:line="276" w:lineRule="auto"/>
        <w:rPr>
          <w:szCs w:val="24"/>
        </w:rPr>
      </w:pPr>
      <w:r w:rsidRPr="00BF604B">
        <w:rPr>
          <w:szCs w:val="24"/>
        </w:rPr>
        <w:t>NAME OF CIL DIRECTOR</w:t>
      </w:r>
      <w:r w:rsidRPr="00BF604B">
        <w:rPr>
          <w:szCs w:val="24"/>
        </w:rPr>
        <w:tab/>
      </w:r>
    </w:p>
    <w:p w14:paraId="0E269372" w14:textId="1A36192E" w:rsidR="00270362" w:rsidRPr="00BF604B" w:rsidRDefault="00270362" w:rsidP="0004258C">
      <w:pPr>
        <w:spacing w:line="276" w:lineRule="auto"/>
        <w:rPr>
          <w:szCs w:val="24"/>
        </w:rPr>
      </w:pPr>
      <w:r>
        <w:rPr>
          <w:szCs w:val="24"/>
          <w:u w:val="single"/>
        </w:rPr>
        <w:t>Independence</w:t>
      </w:r>
      <w:ins w:id="483" w:author="Sobczyk, Lisa M - DHS" w:date="2023-02-10T13:05:00Z">
        <w:r w:rsidR="001B0085">
          <w:rPr>
            <w:szCs w:val="24"/>
            <w:u w:val="single"/>
          </w:rPr>
          <w:t xml:space="preserve"> </w:t>
        </w:r>
      </w:ins>
      <w:r>
        <w:rPr>
          <w:szCs w:val="24"/>
          <w:u w:val="single"/>
        </w:rPr>
        <w:t>First</w:t>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p>
    <w:p w14:paraId="78F344CB" w14:textId="77777777" w:rsidR="00270362" w:rsidRDefault="00270362" w:rsidP="0004258C">
      <w:pPr>
        <w:spacing w:line="276" w:lineRule="auto"/>
        <w:jc w:val="center"/>
        <w:rPr>
          <w:szCs w:val="24"/>
        </w:rPr>
      </w:pPr>
      <w:r w:rsidRPr="00BF604B">
        <w:rPr>
          <w:szCs w:val="24"/>
        </w:rPr>
        <w:t>NAME OF CENTER FOR INDEPENDENT LIVING (CIL)</w:t>
      </w:r>
    </w:p>
    <w:p w14:paraId="27A30B6B" w14:textId="77777777" w:rsidR="00270362" w:rsidRPr="004F4215" w:rsidRDefault="00270362" w:rsidP="0004258C">
      <w:pPr>
        <w:spacing w:line="276" w:lineRule="auto"/>
        <w:jc w:val="center"/>
        <w:rPr>
          <w:szCs w:val="24"/>
        </w:rPr>
      </w:pP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p>
    <w:p w14:paraId="34F9E276" w14:textId="77777777" w:rsidR="00270362" w:rsidRPr="00BF604B" w:rsidRDefault="00270362" w:rsidP="0004258C">
      <w:pPr>
        <w:spacing w:line="276" w:lineRule="auto"/>
        <w:rPr>
          <w:szCs w:val="24"/>
        </w:rPr>
      </w:pPr>
      <w:r w:rsidRPr="00BF604B">
        <w:rPr>
          <w:szCs w:val="24"/>
        </w:rPr>
        <w:t>SIGNATURE OF CIL DIRECTOR</w:t>
      </w:r>
      <w:r w:rsidRPr="00BF604B">
        <w:rPr>
          <w:szCs w:val="24"/>
        </w:rPr>
        <w:tab/>
      </w:r>
      <w:r w:rsidRPr="00BF604B">
        <w:rPr>
          <w:szCs w:val="24"/>
        </w:rPr>
        <w:tab/>
      </w:r>
      <w:r w:rsidRPr="00BF604B">
        <w:rPr>
          <w:szCs w:val="24"/>
        </w:rPr>
        <w:tab/>
      </w:r>
      <w:r w:rsidRPr="00BF604B">
        <w:rPr>
          <w:szCs w:val="24"/>
        </w:rPr>
        <w:tab/>
      </w:r>
      <w:r w:rsidRPr="00BF604B">
        <w:rPr>
          <w:szCs w:val="24"/>
        </w:rPr>
        <w:tab/>
      </w:r>
      <w:r w:rsidRPr="00BF604B">
        <w:rPr>
          <w:szCs w:val="24"/>
        </w:rPr>
        <w:tab/>
        <w:t>DATE</w:t>
      </w:r>
    </w:p>
    <w:p w14:paraId="7171937E" w14:textId="77777777" w:rsidR="00270362" w:rsidRPr="00BF604B" w:rsidRDefault="00270362" w:rsidP="0004258C">
      <w:pPr>
        <w:spacing w:line="276" w:lineRule="auto"/>
        <w:rPr>
          <w:szCs w:val="24"/>
          <w:u w:val="single"/>
        </w:rPr>
      </w:pPr>
      <w:r>
        <w:rPr>
          <w:szCs w:val="24"/>
          <w:u w:val="single"/>
        </w:rPr>
        <w:t>Marci Boucher</w:t>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p>
    <w:p w14:paraId="2D3445AE" w14:textId="77777777" w:rsidR="00270362" w:rsidRPr="00BF604B" w:rsidRDefault="00270362" w:rsidP="0004258C">
      <w:pPr>
        <w:spacing w:line="276" w:lineRule="auto"/>
        <w:rPr>
          <w:szCs w:val="24"/>
        </w:rPr>
      </w:pPr>
      <w:r w:rsidRPr="00BF604B">
        <w:rPr>
          <w:szCs w:val="24"/>
        </w:rPr>
        <w:t>NAME OF CIL DIRECTOR</w:t>
      </w:r>
      <w:r w:rsidRPr="00BF604B">
        <w:rPr>
          <w:szCs w:val="24"/>
        </w:rPr>
        <w:tab/>
      </w:r>
    </w:p>
    <w:p w14:paraId="4961F642" w14:textId="77777777" w:rsidR="00270362" w:rsidRPr="00BF604B" w:rsidRDefault="00270362" w:rsidP="0004258C">
      <w:pPr>
        <w:spacing w:line="276" w:lineRule="auto"/>
        <w:rPr>
          <w:szCs w:val="24"/>
        </w:rPr>
      </w:pPr>
      <w:r>
        <w:rPr>
          <w:szCs w:val="24"/>
          <w:u w:val="single"/>
        </w:rPr>
        <w:t>Independent Living Resources</w:t>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p>
    <w:p w14:paraId="4E3117D8" w14:textId="77777777" w:rsidR="00270362" w:rsidRPr="004F4215" w:rsidRDefault="00270362" w:rsidP="0004258C">
      <w:pPr>
        <w:spacing w:line="276" w:lineRule="auto"/>
        <w:jc w:val="center"/>
        <w:rPr>
          <w:szCs w:val="24"/>
        </w:rPr>
      </w:pPr>
      <w:r w:rsidRPr="00BF604B">
        <w:rPr>
          <w:szCs w:val="24"/>
        </w:rPr>
        <w:t>NAME OF CENTER FOR INDEPENDENT LIVING (CIL)</w:t>
      </w:r>
      <w:r>
        <w:rPr>
          <w:szCs w:val="24"/>
        </w:rPr>
        <w:br/>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p>
    <w:p w14:paraId="4C6C9974" w14:textId="77777777" w:rsidR="00270362" w:rsidRPr="00BF604B" w:rsidRDefault="00270362" w:rsidP="0004258C">
      <w:pPr>
        <w:spacing w:line="276" w:lineRule="auto"/>
        <w:rPr>
          <w:szCs w:val="24"/>
        </w:rPr>
      </w:pPr>
      <w:r w:rsidRPr="00BF604B">
        <w:rPr>
          <w:szCs w:val="24"/>
        </w:rPr>
        <w:t>SIGNATURE OF CIL DIRECTOR</w:t>
      </w:r>
      <w:r w:rsidRPr="00BF604B">
        <w:rPr>
          <w:szCs w:val="24"/>
        </w:rPr>
        <w:tab/>
      </w:r>
      <w:r w:rsidRPr="00BF604B">
        <w:rPr>
          <w:szCs w:val="24"/>
        </w:rPr>
        <w:tab/>
      </w:r>
      <w:r w:rsidRPr="00BF604B">
        <w:rPr>
          <w:szCs w:val="24"/>
        </w:rPr>
        <w:tab/>
      </w:r>
      <w:r w:rsidRPr="00BF604B">
        <w:rPr>
          <w:szCs w:val="24"/>
        </w:rPr>
        <w:tab/>
      </w:r>
      <w:r w:rsidRPr="00BF604B">
        <w:rPr>
          <w:szCs w:val="24"/>
        </w:rPr>
        <w:tab/>
      </w:r>
      <w:r w:rsidRPr="00BF604B">
        <w:rPr>
          <w:szCs w:val="24"/>
        </w:rPr>
        <w:tab/>
        <w:t>DATE</w:t>
      </w:r>
    </w:p>
    <w:p w14:paraId="7D47C4C3" w14:textId="77777777" w:rsidR="00270362" w:rsidRPr="00BF604B" w:rsidRDefault="00270362" w:rsidP="0004258C">
      <w:pPr>
        <w:spacing w:line="276" w:lineRule="auto"/>
        <w:rPr>
          <w:szCs w:val="24"/>
          <w:u w:val="single"/>
        </w:rPr>
      </w:pPr>
      <w:r w:rsidRPr="004F4215">
        <w:rPr>
          <w:szCs w:val="24"/>
          <w:u w:val="single"/>
        </w:rPr>
        <w:t xml:space="preserve">Kathie </w:t>
      </w:r>
      <w:proofErr w:type="spellStart"/>
      <w:r w:rsidRPr="004F4215">
        <w:rPr>
          <w:szCs w:val="24"/>
          <w:u w:val="single"/>
        </w:rPr>
        <w:t>Knoble</w:t>
      </w:r>
      <w:proofErr w:type="spellEnd"/>
      <w:r w:rsidRPr="004F4215">
        <w:rPr>
          <w:szCs w:val="24"/>
          <w:u w:val="single"/>
        </w:rPr>
        <w:t>-Iverson</w:t>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p>
    <w:p w14:paraId="455473F0" w14:textId="77777777" w:rsidR="00270362" w:rsidRDefault="00270362" w:rsidP="0004258C">
      <w:pPr>
        <w:spacing w:line="276" w:lineRule="auto"/>
        <w:rPr>
          <w:szCs w:val="24"/>
          <w:u w:val="single"/>
        </w:rPr>
      </w:pPr>
      <w:r w:rsidRPr="00BF604B">
        <w:rPr>
          <w:szCs w:val="24"/>
        </w:rPr>
        <w:t>NAME OF CIL DIRECTOR</w:t>
      </w:r>
      <w:r w:rsidRPr="00BF604B">
        <w:rPr>
          <w:szCs w:val="24"/>
        </w:rPr>
        <w:tab/>
      </w:r>
    </w:p>
    <w:p w14:paraId="26412222" w14:textId="77777777" w:rsidR="00604B6B" w:rsidRDefault="00604B6B" w:rsidP="0004258C">
      <w:pPr>
        <w:spacing w:line="276" w:lineRule="auto"/>
        <w:rPr>
          <w:szCs w:val="24"/>
          <w:u w:val="single"/>
        </w:rPr>
        <w:sectPr w:rsidR="00604B6B">
          <w:pgSz w:w="12240" w:h="15840"/>
          <w:pgMar w:top="1440" w:right="1440" w:bottom="1440" w:left="1440" w:header="720" w:footer="720" w:gutter="0"/>
          <w:cols w:space="720"/>
          <w:docGrid w:linePitch="360"/>
        </w:sectPr>
      </w:pPr>
    </w:p>
    <w:p w14:paraId="53F084D8" w14:textId="7F9585F6" w:rsidR="00270362" w:rsidRPr="00BF604B" w:rsidRDefault="00270362" w:rsidP="0004258C">
      <w:pPr>
        <w:spacing w:line="276" w:lineRule="auto"/>
        <w:rPr>
          <w:szCs w:val="24"/>
        </w:rPr>
      </w:pPr>
      <w:r>
        <w:rPr>
          <w:szCs w:val="24"/>
          <w:u w:val="single"/>
        </w:rPr>
        <w:t>Midstate Independent Living Choices</w:t>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p>
    <w:p w14:paraId="4D253752" w14:textId="77777777" w:rsidR="00270362" w:rsidRPr="004F4215" w:rsidRDefault="00270362" w:rsidP="0004258C">
      <w:pPr>
        <w:spacing w:line="276" w:lineRule="auto"/>
        <w:jc w:val="center"/>
        <w:rPr>
          <w:szCs w:val="24"/>
        </w:rPr>
      </w:pPr>
      <w:r w:rsidRPr="00BF604B">
        <w:rPr>
          <w:szCs w:val="24"/>
        </w:rPr>
        <w:t>NAME OF CENTER FOR INDEPENDENT LIVING (CIL)</w:t>
      </w:r>
      <w:r>
        <w:rPr>
          <w:szCs w:val="24"/>
        </w:rPr>
        <w:br/>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p>
    <w:p w14:paraId="27C8315D" w14:textId="77777777" w:rsidR="00270362" w:rsidRPr="00BF604B" w:rsidRDefault="00270362" w:rsidP="0004258C">
      <w:pPr>
        <w:spacing w:line="276" w:lineRule="auto"/>
        <w:rPr>
          <w:szCs w:val="24"/>
        </w:rPr>
      </w:pPr>
      <w:r w:rsidRPr="00BF604B">
        <w:rPr>
          <w:szCs w:val="24"/>
        </w:rPr>
        <w:t>SIGNATURE OF CIL DIRECTOR</w:t>
      </w:r>
      <w:r w:rsidRPr="00BF604B">
        <w:rPr>
          <w:szCs w:val="24"/>
        </w:rPr>
        <w:tab/>
      </w:r>
      <w:r w:rsidRPr="00BF604B">
        <w:rPr>
          <w:szCs w:val="24"/>
        </w:rPr>
        <w:tab/>
      </w:r>
      <w:r w:rsidRPr="00BF604B">
        <w:rPr>
          <w:szCs w:val="24"/>
        </w:rPr>
        <w:tab/>
      </w:r>
      <w:r w:rsidRPr="00BF604B">
        <w:rPr>
          <w:szCs w:val="24"/>
        </w:rPr>
        <w:tab/>
      </w:r>
      <w:r w:rsidRPr="00BF604B">
        <w:rPr>
          <w:szCs w:val="24"/>
        </w:rPr>
        <w:tab/>
      </w:r>
      <w:r w:rsidRPr="00BF604B">
        <w:rPr>
          <w:szCs w:val="24"/>
        </w:rPr>
        <w:tab/>
        <w:t>DATE</w:t>
      </w:r>
    </w:p>
    <w:p w14:paraId="461A77D4" w14:textId="77777777" w:rsidR="00270362" w:rsidRPr="00BF604B" w:rsidRDefault="00270362" w:rsidP="0004258C">
      <w:pPr>
        <w:spacing w:line="276" w:lineRule="auto"/>
        <w:rPr>
          <w:szCs w:val="24"/>
          <w:u w:val="single"/>
        </w:rPr>
      </w:pPr>
      <w:r>
        <w:rPr>
          <w:szCs w:val="24"/>
          <w:u w:val="single"/>
        </w:rPr>
        <w:t>Zoe Kujawa</w:t>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p>
    <w:p w14:paraId="0073DEF4" w14:textId="77777777" w:rsidR="00270362" w:rsidRPr="00BF604B" w:rsidRDefault="00270362" w:rsidP="0004258C">
      <w:pPr>
        <w:spacing w:line="276" w:lineRule="auto"/>
        <w:rPr>
          <w:szCs w:val="24"/>
        </w:rPr>
      </w:pPr>
      <w:r w:rsidRPr="00BF604B">
        <w:rPr>
          <w:szCs w:val="24"/>
        </w:rPr>
        <w:t>NAME OF CIL DIRECTOR</w:t>
      </w:r>
      <w:r w:rsidRPr="00BF604B">
        <w:rPr>
          <w:szCs w:val="24"/>
        </w:rPr>
        <w:tab/>
      </w:r>
    </w:p>
    <w:p w14:paraId="783CEF6F" w14:textId="32C15003" w:rsidR="00270362" w:rsidRPr="00BF604B" w:rsidRDefault="00270362" w:rsidP="0004258C">
      <w:pPr>
        <w:spacing w:line="276" w:lineRule="auto"/>
        <w:rPr>
          <w:szCs w:val="24"/>
        </w:rPr>
      </w:pPr>
      <w:del w:id="484" w:author="Sobczyk, Lisa M - DHS" w:date="2023-02-10T13:04:00Z">
        <w:r w:rsidDel="001B0085">
          <w:rPr>
            <w:szCs w:val="24"/>
            <w:u w:val="single"/>
          </w:rPr>
          <w:delText>North Country Independent Living</w:delText>
        </w:r>
      </w:del>
      <w:proofErr w:type="spellStart"/>
      <w:ins w:id="485" w:author="Sobczyk, Lisa M - DHS" w:date="2023-02-10T13:04:00Z">
        <w:r w:rsidR="001B0085">
          <w:rPr>
            <w:szCs w:val="24"/>
            <w:u w:val="single"/>
          </w:rPr>
          <w:t>indiGO</w:t>
        </w:r>
      </w:ins>
      <w:proofErr w:type="spellEnd"/>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p>
    <w:p w14:paraId="54BA6963" w14:textId="77777777" w:rsidR="00270362" w:rsidRPr="004F4215" w:rsidRDefault="00270362" w:rsidP="0004258C">
      <w:pPr>
        <w:spacing w:line="276" w:lineRule="auto"/>
        <w:jc w:val="center"/>
        <w:rPr>
          <w:szCs w:val="24"/>
        </w:rPr>
      </w:pPr>
      <w:r w:rsidRPr="00BF604B">
        <w:rPr>
          <w:szCs w:val="24"/>
        </w:rPr>
        <w:t>NAME OF CENTER FOR INDEPENDENT LIVING (CIL)</w:t>
      </w:r>
      <w:r>
        <w:rPr>
          <w:szCs w:val="24"/>
        </w:rPr>
        <w:br/>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p>
    <w:p w14:paraId="0E69EE48" w14:textId="77777777" w:rsidR="00270362" w:rsidRPr="00BF604B" w:rsidRDefault="00270362" w:rsidP="0004258C">
      <w:pPr>
        <w:spacing w:line="276" w:lineRule="auto"/>
        <w:rPr>
          <w:szCs w:val="24"/>
        </w:rPr>
      </w:pPr>
      <w:r w:rsidRPr="00BF604B">
        <w:rPr>
          <w:szCs w:val="24"/>
        </w:rPr>
        <w:t>SIGNATURE OF CIL DIRECTOR</w:t>
      </w:r>
      <w:r w:rsidRPr="00BF604B">
        <w:rPr>
          <w:szCs w:val="24"/>
        </w:rPr>
        <w:tab/>
      </w:r>
      <w:r w:rsidRPr="00BF604B">
        <w:rPr>
          <w:szCs w:val="24"/>
        </w:rPr>
        <w:tab/>
      </w:r>
      <w:r w:rsidRPr="00BF604B">
        <w:rPr>
          <w:szCs w:val="24"/>
        </w:rPr>
        <w:tab/>
      </w:r>
      <w:r w:rsidRPr="00BF604B">
        <w:rPr>
          <w:szCs w:val="24"/>
        </w:rPr>
        <w:tab/>
      </w:r>
      <w:r w:rsidRPr="00BF604B">
        <w:rPr>
          <w:szCs w:val="24"/>
        </w:rPr>
        <w:tab/>
      </w:r>
      <w:r w:rsidRPr="00BF604B">
        <w:rPr>
          <w:szCs w:val="24"/>
        </w:rPr>
        <w:tab/>
        <w:t>DATE</w:t>
      </w:r>
    </w:p>
    <w:p w14:paraId="10E7088A" w14:textId="77777777" w:rsidR="00270362" w:rsidRPr="00BF604B" w:rsidRDefault="00270362" w:rsidP="0004258C">
      <w:pPr>
        <w:spacing w:line="276" w:lineRule="auto"/>
        <w:rPr>
          <w:szCs w:val="24"/>
          <w:u w:val="single"/>
        </w:rPr>
      </w:pPr>
      <w:r>
        <w:rPr>
          <w:szCs w:val="24"/>
          <w:u w:val="single"/>
        </w:rPr>
        <w:t>Jill Nyberg</w:t>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p>
    <w:p w14:paraId="0A3F5B72" w14:textId="77777777" w:rsidR="00270362" w:rsidRPr="00BF604B" w:rsidRDefault="00270362" w:rsidP="0004258C">
      <w:pPr>
        <w:spacing w:line="276" w:lineRule="auto"/>
        <w:rPr>
          <w:szCs w:val="24"/>
        </w:rPr>
      </w:pPr>
      <w:r w:rsidRPr="00BF604B">
        <w:rPr>
          <w:szCs w:val="24"/>
        </w:rPr>
        <w:t>NAME OF CIL DIRECTOR</w:t>
      </w:r>
      <w:r w:rsidRPr="00BF604B">
        <w:rPr>
          <w:szCs w:val="24"/>
        </w:rPr>
        <w:tab/>
      </w:r>
    </w:p>
    <w:p w14:paraId="3BA3D891" w14:textId="77777777" w:rsidR="00270362" w:rsidRPr="00BF604B" w:rsidRDefault="00270362" w:rsidP="0004258C">
      <w:pPr>
        <w:spacing w:line="276" w:lineRule="auto"/>
        <w:rPr>
          <w:szCs w:val="24"/>
        </w:rPr>
      </w:pPr>
      <w:r>
        <w:rPr>
          <w:szCs w:val="24"/>
          <w:u w:val="single"/>
        </w:rPr>
        <w:t xml:space="preserve">Options for Independent Living </w:t>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p>
    <w:p w14:paraId="17B7F657" w14:textId="77777777" w:rsidR="00270362" w:rsidRPr="004F4215" w:rsidRDefault="00270362" w:rsidP="0004258C">
      <w:pPr>
        <w:spacing w:line="276" w:lineRule="auto"/>
        <w:jc w:val="center"/>
        <w:rPr>
          <w:szCs w:val="24"/>
        </w:rPr>
      </w:pPr>
      <w:r w:rsidRPr="00BF604B">
        <w:rPr>
          <w:szCs w:val="24"/>
        </w:rPr>
        <w:t>NAME OF CENTER FOR INDEPENDENT LIVING (CIL)</w:t>
      </w:r>
      <w:r>
        <w:rPr>
          <w:szCs w:val="24"/>
        </w:rPr>
        <w:br/>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p>
    <w:p w14:paraId="07721BE9" w14:textId="77777777" w:rsidR="00270362" w:rsidRPr="00BF604B" w:rsidRDefault="00270362" w:rsidP="0004258C">
      <w:pPr>
        <w:spacing w:line="276" w:lineRule="auto"/>
        <w:rPr>
          <w:szCs w:val="24"/>
        </w:rPr>
      </w:pPr>
      <w:r w:rsidRPr="00BF604B">
        <w:rPr>
          <w:szCs w:val="24"/>
        </w:rPr>
        <w:t>SIGNATURE OF CIL DIRECTOR</w:t>
      </w:r>
      <w:r w:rsidRPr="00BF604B">
        <w:rPr>
          <w:szCs w:val="24"/>
        </w:rPr>
        <w:tab/>
      </w:r>
      <w:r w:rsidRPr="00BF604B">
        <w:rPr>
          <w:szCs w:val="24"/>
        </w:rPr>
        <w:tab/>
      </w:r>
      <w:r w:rsidRPr="00BF604B">
        <w:rPr>
          <w:szCs w:val="24"/>
        </w:rPr>
        <w:tab/>
      </w:r>
      <w:r w:rsidRPr="00BF604B">
        <w:rPr>
          <w:szCs w:val="24"/>
        </w:rPr>
        <w:tab/>
      </w:r>
      <w:r w:rsidRPr="00BF604B">
        <w:rPr>
          <w:szCs w:val="24"/>
        </w:rPr>
        <w:tab/>
      </w:r>
      <w:r w:rsidRPr="00BF604B">
        <w:rPr>
          <w:szCs w:val="24"/>
        </w:rPr>
        <w:tab/>
        <w:t>DATE</w:t>
      </w:r>
    </w:p>
    <w:p w14:paraId="3FA564E1" w14:textId="530461BE" w:rsidR="00270362" w:rsidRPr="00BF604B" w:rsidRDefault="00C35A3D" w:rsidP="0004258C">
      <w:pPr>
        <w:spacing w:line="276" w:lineRule="auto"/>
        <w:rPr>
          <w:szCs w:val="24"/>
          <w:u w:val="single"/>
        </w:rPr>
      </w:pPr>
      <w:r>
        <w:rPr>
          <w:szCs w:val="24"/>
          <w:u w:val="single"/>
        </w:rPr>
        <w:t xml:space="preserve">Sandy Popp </w:t>
      </w:r>
      <w:r w:rsidR="00270362" w:rsidRPr="00BF604B">
        <w:rPr>
          <w:szCs w:val="24"/>
          <w:u w:val="single"/>
        </w:rPr>
        <w:tab/>
      </w:r>
      <w:r w:rsidR="00270362" w:rsidRPr="00BF604B">
        <w:rPr>
          <w:szCs w:val="24"/>
          <w:u w:val="single"/>
        </w:rPr>
        <w:tab/>
      </w:r>
      <w:r w:rsidR="00270362" w:rsidRPr="00BF604B">
        <w:rPr>
          <w:szCs w:val="24"/>
          <w:u w:val="single"/>
        </w:rPr>
        <w:tab/>
      </w:r>
      <w:r w:rsidR="00270362" w:rsidRPr="00BF604B">
        <w:rPr>
          <w:szCs w:val="24"/>
          <w:u w:val="single"/>
        </w:rPr>
        <w:tab/>
      </w:r>
      <w:r w:rsidR="00270362" w:rsidRPr="00BF604B">
        <w:rPr>
          <w:szCs w:val="24"/>
          <w:u w:val="single"/>
        </w:rPr>
        <w:tab/>
      </w:r>
      <w:r w:rsidR="00270362" w:rsidRPr="00BF604B">
        <w:rPr>
          <w:szCs w:val="24"/>
          <w:u w:val="single"/>
        </w:rPr>
        <w:tab/>
      </w:r>
      <w:r w:rsidR="00270362" w:rsidRPr="00BF604B">
        <w:rPr>
          <w:szCs w:val="24"/>
          <w:u w:val="single"/>
        </w:rPr>
        <w:tab/>
      </w:r>
      <w:r w:rsidR="00270362" w:rsidRPr="00BF604B">
        <w:rPr>
          <w:szCs w:val="24"/>
          <w:u w:val="single"/>
        </w:rPr>
        <w:tab/>
      </w:r>
      <w:r w:rsidR="00270362" w:rsidRPr="00BF604B">
        <w:rPr>
          <w:szCs w:val="24"/>
          <w:u w:val="single"/>
        </w:rPr>
        <w:tab/>
      </w:r>
      <w:r w:rsidR="00270362" w:rsidRPr="00BF604B">
        <w:rPr>
          <w:szCs w:val="24"/>
          <w:u w:val="single"/>
        </w:rPr>
        <w:tab/>
      </w:r>
    </w:p>
    <w:p w14:paraId="471BDE29" w14:textId="77777777" w:rsidR="00270362" w:rsidRDefault="00270362" w:rsidP="0004258C">
      <w:pPr>
        <w:spacing w:line="276" w:lineRule="auto"/>
        <w:rPr>
          <w:szCs w:val="24"/>
          <w:u w:val="single"/>
        </w:rPr>
      </w:pPr>
      <w:r w:rsidRPr="00BF604B">
        <w:rPr>
          <w:szCs w:val="24"/>
        </w:rPr>
        <w:t>NAME OF CIL DIRECTOR</w:t>
      </w:r>
      <w:r w:rsidRPr="00BF604B">
        <w:rPr>
          <w:szCs w:val="24"/>
        </w:rPr>
        <w:tab/>
      </w:r>
    </w:p>
    <w:p w14:paraId="13269D3E" w14:textId="77777777" w:rsidR="00270362" w:rsidRPr="00BF604B" w:rsidRDefault="00270362" w:rsidP="0004258C">
      <w:pPr>
        <w:spacing w:line="276" w:lineRule="auto"/>
        <w:rPr>
          <w:szCs w:val="24"/>
        </w:rPr>
      </w:pPr>
      <w:r>
        <w:rPr>
          <w:szCs w:val="24"/>
          <w:u w:val="single"/>
        </w:rPr>
        <w:t>Society’s Assets, Inc.</w:t>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p>
    <w:p w14:paraId="4B6B1EE7" w14:textId="77777777" w:rsidR="00270362" w:rsidRPr="004F4215" w:rsidRDefault="00270362" w:rsidP="0004258C">
      <w:pPr>
        <w:spacing w:line="276" w:lineRule="auto"/>
        <w:jc w:val="center"/>
        <w:rPr>
          <w:szCs w:val="24"/>
        </w:rPr>
      </w:pPr>
      <w:r w:rsidRPr="00BF604B">
        <w:rPr>
          <w:szCs w:val="24"/>
        </w:rPr>
        <w:t>NAME OF CENTER FOR INDEPENDENT LIVING (CIL)</w:t>
      </w:r>
      <w:r>
        <w:rPr>
          <w:szCs w:val="24"/>
        </w:rPr>
        <w:br/>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p>
    <w:p w14:paraId="678D536A" w14:textId="77777777" w:rsidR="00270362" w:rsidRPr="00BF604B" w:rsidRDefault="00270362" w:rsidP="0004258C">
      <w:pPr>
        <w:spacing w:line="276" w:lineRule="auto"/>
        <w:rPr>
          <w:szCs w:val="24"/>
        </w:rPr>
      </w:pPr>
      <w:r w:rsidRPr="00BF604B">
        <w:rPr>
          <w:szCs w:val="24"/>
        </w:rPr>
        <w:t>SIGNATURE OF CIL DIRECTOR</w:t>
      </w:r>
      <w:r w:rsidRPr="00BF604B">
        <w:rPr>
          <w:szCs w:val="24"/>
        </w:rPr>
        <w:tab/>
      </w:r>
      <w:r w:rsidRPr="00BF604B">
        <w:rPr>
          <w:szCs w:val="24"/>
        </w:rPr>
        <w:tab/>
      </w:r>
      <w:r w:rsidRPr="00BF604B">
        <w:rPr>
          <w:szCs w:val="24"/>
        </w:rPr>
        <w:tab/>
      </w:r>
      <w:r w:rsidRPr="00BF604B">
        <w:rPr>
          <w:szCs w:val="24"/>
        </w:rPr>
        <w:tab/>
      </w:r>
      <w:r w:rsidRPr="00BF604B">
        <w:rPr>
          <w:szCs w:val="24"/>
        </w:rPr>
        <w:tab/>
      </w:r>
      <w:r w:rsidRPr="00BF604B">
        <w:rPr>
          <w:szCs w:val="24"/>
        </w:rPr>
        <w:tab/>
        <w:t>DATE</w:t>
      </w:r>
    </w:p>
    <w:p w14:paraId="33C5FEFF" w14:textId="77777777" w:rsidR="00270362" w:rsidRPr="00BF604B" w:rsidRDefault="00270362" w:rsidP="0004258C">
      <w:pPr>
        <w:spacing w:line="276" w:lineRule="auto"/>
        <w:rPr>
          <w:szCs w:val="24"/>
          <w:u w:val="single"/>
        </w:rPr>
      </w:pPr>
      <w:r>
        <w:rPr>
          <w:szCs w:val="24"/>
          <w:u w:val="single"/>
        </w:rPr>
        <w:t>Karl Kopp</w:t>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r w:rsidRPr="00BF604B">
        <w:rPr>
          <w:szCs w:val="24"/>
          <w:u w:val="single"/>
        </w:rPr>
        <w:tab/>
      </w:r>
    </w:p>
    <w:p w14:paraId="4DD44F48" w14:textId="77777777" w:rsidR="00270362" w:rsidRPr="00BF604B" w:rsidRDefault="00270362" w:rsidP="0004258C">
      <w:pPr>
        <w:spacing w:line="276" w:lineRule="auto"/>
        <w:rPr>
          <w:szCs w:val="24"/>
        </w:rPr>
      </w:pPr>
      <w:r w:rsidRPr="00BF604B">
        <w:rPr>
          <w:szCs w:val="24"/>
        </w:rPr>
        <w:t>NAME OF CIL DIRECTOR</w:t>
      </w:r>
    </w:p>
    <w:p w14:paraId="64F26468" w14:textId="77777777" w:rsidR="00270362" w:rsidRDefault="00600A4E" w:rsidP="0004258C">
      <w:pPr>
        <w:spacing w:line="276" w:lineRule="auto"/>
      </w:pPr>
      <w:r>
        <w:rPr>
          <w:szCs w:val="24"/>
        </w:rPr>
        <w:br/>
      </w:r>
      <w:r w:rsidR="00270362" w:rsidRPr="00BF604B">
        <w:rPr>
          <w:szCs w:val="24"/>
        </w:rPr>
        <w:t>Electronic signatures may be used for the purposes of submission, but hard copy of signature must be kept on file by the SILC.</w:t>
      </w:r>
      <w:r>
        <w:t xml:space="preserve"> </w:t>
      </w:r>
    </w:p>
    <w:p w14:paraId="4202CF29" w14:textId="77777777" w:rsidR="002F1FB0" w:rsidRDefault="002F1FB0" w:rsidP="0004258C">
      <w:pPr>
        <w:spacing w:line="276" w:lineRule="auto"/>
      </w:pPr>
    </w:p>
    <w:sectPr w:rsidR="002F1F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1ACB" w14:textId="77777777" w:rsidR="00074E24" w:rsidRDefault="00074E24" w:rsidP="00270362">
      <w:r>
        <w:separator/>
      </w:r>
    </w:p>
  </w:endnote>
  <w:endnote w:type="continuationSeparator" w:id="0">
    <w:p w14:paraId="70284AD7" w14:textId="77777777" w:rsidR="00074E24" w:rsidRDefault="00074E24" w:rsidP="0027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966119"/>
      <w:docPartObj>
        <w:docPartGallery w:val="Page Numbers (Bottom of Page)"/>
        <w:docPartUnique/>
      </w:docPartObj>
    </w:sdtPr>
    <w:sdtEndPr>
      <w:rPr>
        <w:noProof/>
      </w:rPr>
    </w:sdtEndPr>
    <w:sdtContent>
      <w:p w14:paraId="099D5803" w14:textId="0F66A3CC" w:rsidR="00F028BE" w:rsidRDefault="00F028BE">
        <w:pPr>
          <w:pStyle w:val="Footer"/>
          <w:jc w:val="center"/>
        </w:pPr>
        <w:r>
          <w:fldChar w:fldCharType="begin"/>
        </w:r>
        <w:r>
          <w:instrText xml:space="preserve"> PAGE   \* MERGEFORMAT </w:instrText>
        </w:r>
        <w:r>
          <w:fldChar w:fldCharType="separate"/>
        </w:r>
        <w:r w:rsidR="00533AF4">
          <w:rPr>
            <w:noProof/>
          </w:rPr>
          <w:t>35</w:t>
        </w:r>
        <w:r>
          <w:rPr>
            <w:noProof/>
          </w:rPr>
          <w:fldChar w:fldCharType="end"/>
        </w:r>
      </w:p>
    </w:sdtContent>
  </w:sdt>
  <w:p w14:paraId="74463138" w14:textId="77777777" w:rsidR="00F028BE" w:rsidRDefault="00F02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546A9" w14:textId="77777777" w:rsidR="00074E24" w:rsidRDefault="00074E24" w:rsidP="00270362">
      <w:r>
        <w:separator/>
      </w:r>
    </w:p>
  </w:footnote>
  <w:footnote w:type="continuationSeparator" w:id="0">
    <w:p w14:paraId="4E9C62CF" w14:textId="77777777" w:rsidR="00074E24" w:rsidRDefault="00074E24" w:rsidP="00270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0EC"/>
    <w:multiLevelType w:val="hybridMultilevel"/>
    <w:tmpl w:val="4D7CE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3D57"/>
    <w:multiLevelType w:val="hybridMultilevel"/>
    <w:tmpl w:val="7D42BB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10F45"/>
    <w:multiLevelType w:val="hybridMultilevel"/>
    <w:tmpl w:val="5946507A"/>
    <w:lvl w:ilvl="0" w:tplc="04090003">
      <w:start w:val="1"/>
      <w:numFmt w:val="bullet"/>
      <w:lvlText w:val="o"/>
      <w:lvlJc w:val="left"/>
      <w:pPr>
        <w:ind w:left="3960" w:hanging="360"/>
      </w:pPr>
      <w:rPr>
        <w:rFonts w:ascii="Courier New" w:hAnsi="Courier New" w:cs="Courier New" w:hint="default"/>
      </w:rPr>
    </w:lvl>
    <w:lvl w:ilvl="1" w:tplc="04090005">
      <w:start w:val="1"/>
      <w:numFmt w:val="bullet"/>
      <w:lvlText w:val=""/>
      <w:lvlJc w:val="left"/>
      <w:pPr>
        <w:ind w:left="4680" w:hanging="360"/>
      </w:pPr>
      <w:rPr>
        <w:rFonts w:ascii="Wingdings" w:hAnsi="Wingdings"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0CD901A6"/>
    <w:multiLevelType w:val="hybridMultilevel"/>
    <w:tmpl w:val="ED14A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03891"/>
    <w:multiLevelType w:val="hybridMultilevel"/>
    <w:tmpl w:val="03B0B524"/>
    <w:lvl w:ilvl="0" w:tplc="A044BE58">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25AAA"/>
    <w:multiLevelType w:val="hybridMultilevel"/>
    <w:tmpl w:val="ECB6976E"/>
    <w:lvl w:ilvl="0" w:tplc="0284CC76">
      <w:numFmt w:val="bullet"/>
      <w:lvlText w:val="–"/>
      <w:lvlJc w:val="left"/>
      <w:pPr>
        <w:ind w:left="940" w:hanging="360"/>
      </w:pPr>
      <w:rPr>
        <w:rFonts w:ascii="Arial" w:eastAsia="Arial" w:hAnsi="Arial" w:cs="Arial" w:hint="default"/>
        <w:w w:val="99"/>
        <w:sz w:val="24"/>
        <w:szCs w:val="24"/>
        <w:lang w:val="en-US" w:eastAsia="en-US" w:bidi="en-US"/>
      </w:rPr>
    </w:lvl>
    <w:lvl w:ilvl="1" w:tplc="50C4D6A0">
      <w:numFmt w:val="bullet"/>
      <w:lvlText w:val="o"/>
      <w:lvlJc w:val="left"/>
      <w:pPr>
        <w:ind w:left="1660" w:hanging="360"/>
      </w:pPr>
      <w:rPr>
        <w:rFonts w:ascii="Courier New" w:eastAsia="Courier New" w:hAnsi="Courier New" w:cs="Courier New" w:hint="default"/>
        <w:w w:val="99"/>
        <w:sz w:val="24"/>
        <w:szCs w:val="24"/>
        <w:lang w:val="en-US" w:eastAsia="en-US" w:bidi="en-US"/>
      </w:rPr>
    </w:lvl>
    <w:lvl w:ilvl="2" w:tplc="5FEAF7E6">
      <w:numFmt w:val="bullet"/>
      <w:lvlText w:val="•"/>
      <w:lvlJc w:val="left"/>
      <w:pPr>
        <w:ind w:left="2700" w:hanging="360"/>
      </w:pPr>
      <w:rPr>
        <w:lang w:val="en-US" w:eastAsia="en-US" w:bidi="en-US"/>
      </w:rPr>
    </w:lvl>
    <w:lvl w:ilvl="3" w:tplc="CA62895C">
      <w:numFmt w:val="bullet"/>
      <w:lvlText w:val="•"/>
      <w:lvlJc w:val="left"/>
      <w:pPr>
        <w:ind w:left="3740" w:hanging="360"/>
      </w:pPr>
      <w:rPr>
        <w:lang w:val="en-US" w:eastAsia="en-US" w:bidi="en-US"/>
      </w:rPr>
    </w:lvl>
    <w:lvl w:ilvl="4" w:tplc="00D2FA78">
      <w:numFmt w:val="bullet"/>
      <w:lvlText w:val="•"/>
      <w:lvlJc w:val="left"/>
      <w:pPr>
        <w:ind w:left="4780" w:hanging="360"/>
      </w:pPr>
      <w:rPr>
        <w:lang w:val="en-US" w:eastAsia="en-US" w:bidi="en-US"/>
      </w:rPr>
    </w:lvl>
    <w:lvl w:ilvl="5" w:tplc="67000B78">
      <w:numFmt w:val="bullet"/>
      <w:lvlText w:val="•"/>
      <w:lvlJc w:val="left"/>
      <w:pPr>
        <w:ind w:left="5820" w:hanging="360"/>
      </w:pPr>
      <w:rPr>
        <w:lang w:val="en-US" w:eastAsia="en-US" w:bidi="en-US"/>
      </w:rPr>
    </w:lvl>
    <w:lvl w:ilvl="6" w:tplc="58F4FAA6">
      <w:numFmt w:val="bullet"/>
      <w:lvlText w:val="•"/>
      <w:lvlJc w:val="left"/>
      <w:pPr>
        <w:ind w:left="6860" w:hanging="360"/>
      </w:pPr>
      <w:rPr>
        <w:lang w:val="en-US" w:eastAsia="en-US" w:bidi="en-US"/>
      </w:rPr>
    </w:lvl>
    <w:lvl w:ilvl="7" w:tplc="4EEC19C0">
      <w:numFmt w:val="bullet"/>
      <w:lvlText w:val="•"/>
      <w:lvlJc w:val="left"/>
      <w:pPr>
        <w:ind w:left="7900" w:hanging="360"/>
      </w:pPr>
      <w:rPr>
        <w:lang w:val="en-US" w:eastAsia="en-US" w:bidi="en-US"/>
      </w:rPr>
    </w:lvl>
    <w:lvl w:ilvl="8" w:tplc="55DAEB0E">
      <w:numFmt w:val="bullet"/>
      <w:lvlText w:val="•"/>
      <w:lvlJc w:val="left"/>
      <w:pPr>
        <w:ind w:left="8940" w:hanging="360"/>
      </w:pPr>
      <w:rPr>
        <w:lang w:val="en-US" w:eastAsia="en-US" w:bidi="en-US"/>
      </w:rPr>
    </w:lvl>
  </w:abstractNum>
  <w:abstractNum w:abstractNumId="6" w15:restartNumberingAfterBreak="0">
    <w:nsid w:val="148F61DA"/>
    <w:multiLevelType w:val="hybridMultilevel"/>
    <w:tmpl w:val="E4A63812"/>
    <w:lvl w:ilvl="0" w:tplc="C808852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2D1923"/>
    <w:multiLevelType w:val="hybridMultilevel"/>
    <w:tmpl w:val="237E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57173"/>
    <w:multiLevelType w:val="hybridMultilevel"/>
    <w:tmpl w:val="8DB4CC84"/>
    <w:lvl w:ilvl="0" w:tplc="04090003">
      <w:start w:val="1"/>
      <w:numFmt w:val="bullet"/>
      <w:lvlText w:val="o"/>
      <w:lvlJc w:val="left"/>
      <w:pPr>
        <w:ind w:left="3960" w:hanging="360"/>
      </w:pPr>
      <w:rPr>
        <w:rFonts w:ascii="Courier New" w:hAnsi="Courier New" w:cs="Courier New" w:hint="default"/>
      </w:rPr>
    </w:lvl>
    <w:lvl w:ilvl="1" w:tplc="04090005">
      <w:start w:val="1"/>
      <w:numFmt w:val="bullet"/>
      <w:lvlText w:val=""/>
      <w:lvlJc w:val="left"/>
      <w:pPr>
        <w:ind w:left="4680" w:hanging="360"/>
      </w:pPr>
      <w:rPr>
        <w:rFonts w:ascii="Wingdings" w:hAnsi="Wingdings"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15:restartNumberingAfterBreak="0">
    <w:nsid w:val="200D3DC5"/>
    <w:multiLevelType w:val="hybridMultilevel"/>
    <w:tmpl w:val="7E1A3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E6798"/>
    <w:multiLevelType w:val="hybridMultilevel"/>
    <w:tmpl w:val="082C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354A9"/>
    <w:multiLevelType w:val="hybridMultilevel"/>
    <w:tmpl w:val="6388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73831"/>
    <w:multiLevelType w:val="hybridMultilevel"/>
    <w:tmpl w:val="2D649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F7393"/>
    <w:multiLevelType w:val="hybridMultilevel"/>
    <w:tmpl w:val="640A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19241D"/>
    <w:multiLevelType w:val="hybridMultilevel"/>
    <w:tmpl w:val="468C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EF4FEB"/>
    <w:multiLevelType w:val="hybridMultilevel"/>
    <w:tmpl w:val="5920B0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76B29"/>
    <w:multiLevelType w:val="multilevel"/>
    <w:tmpl w:val="9080E8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1E6B87"/>
    <w:multiLevelType w:val="hybridMultilevel"/>
    <w:tmpl w:val="C9706178"/>
    <w:lvl w:ilvl="0" w:tplc="EABCF04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7685013"/>
    <w:multiLevelType w:val="hybridMultilevel"/>
    <w:tmpl w:val="563257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A877C8"/>
    <w:multiLevelType w:val="hybridMultilevel"/>
    <w:tmpl w:val="25D836BE"/>
    <w:lvl w:ilvl="0" w:tplc="04090005">
      <w:start w:val="1"/>
      <w:numFmt w:val="bullet"/>
      <w:lvlText w:val=""/>
      <w:lvlJc w:val="left"/>
      <w:pPr>
        <w:ind w:left="4680" w:hanging="360"/>
      </w:pPr>
      <w:rPr>
        <w:rFonts w:ascii="Wingdings" w:hAnsi="Wingding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0" w15:restartNumberingAfterBreak="0">
    <w:nsid w:val="388A370C"/>
    <w:multiLevelType w:val="multilevel"/>
    <w:tmpl w:val="26701316"/>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15:restartNumberingAfterBreak="0">
    <w:nsid w:val="391E6AC6"/>
    <w:multiLevelType w:val="hybridMultilevel"/>
    <w:tmpl w:val="41D862D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2D386C"/>
    <w:multiLevelType w:val="multilevel"/>
    <w:tmpl w:val="A52C2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463B4F"/>
    <w:multiLevelType w:val="hybridMultilevel"/>
    <w:tmpl w:val="3162D660"/>
    <w:lvl w:ilvl="0" w:tplc="04090005">
      <w:start w:val="1"/>
      <w:numFmt w:val="bullet"/>
      <w:lvlText w:val=""/>
      <w:lvlJc w:val="left"/>
      <w:pPr>
        <w:ind w:left="4050" w:hanging="360"/>
      </w:pPr>
      <w:rPr>
        <w:rFonts w:ascii="Wingdings" w:hAnsi="Wingdings"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24" w15:restartNumberingAfterBreak="0">
    <w:nsid w:val="3DCB4A08"/>
    <w:multiLevelType w:val="hybridMultilevel"/>
    <w:tmpl w:val="A50649E8"/>
    <w:lvl w:ilvl="0" w:tplc="DE3AE306">
      <w:start w:val="1"/>
      <w:numFmt w:val="decimal"/>
      <w:lvlText w:val="(%1)"/>
      <w:lvlJc w:val="left"/>
      <w:pPr>
        <w:ind w:left="720" w:hanging="360"/>
      </w:pPr>
      <w:rPr>
        <w:rFonts w:hint="default"/>
      </w:rPr>
    </w:lvl>
    <w:lvl w:ilvl="1" w:tplc="B17432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1C50F8"/>
    <w:multiLevelType w:val="hybridMultilevel"/>
    <w:tmpl w:val="01880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10944BA"/>
    <w:multiLevelType w:val="hybridMultilevel"/>
    <w:tmpl w:val="B254A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7F1550"/>
    <w:multiLevelType w:val="hybridMultilevel"/>
    <w:tmpl w:val="5A48F0D8"/>
    <w:lvl w:ilvl="0" w:tplc="0D8AA5E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C74637"/>
    <w:multiLevelType w:val="hybridMultilevel"/>
    <w:tmpl w:val="D0BAF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F062D"/>
    <w:multiLevelType w:val="hybridMultilevel"/>
    <w:tmpl w:val="03B0B524"/>
    <w:lvl w:ilvl="0" w:tplc="A044BE58">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B62D99"/>
    <w:multiLevelType w:val="hybridMultilevel"/>
    <w:tmpl w:val="CDD268D2"/>
    <w:lvl w:ilvl="0" w:tplc="DB90C0B8">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1" w15:restartNumberingAfterBreak="0">
    <w:nsid w:val="5CAC0EE1"/>
    <w:multiLevelType w:val="hybridMultilevel"/>
    <w:tmpl w:val="127A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472083"/>
    <w:multiLevelType w:val="hybridMultilevel"/>
    <w:tmpl w:val="E86A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227C50"/>
    <w:multiLevelType w:val="hybridMultilevel"/>
    <w:tmpl w:val="EDEAF074"/>
    <w:lvl w:ilvl="0" w:tplc="1E6C8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9D5025"/>
    <w:multiLevelType w:val="hybridMultilevel"/>
    <w:tmpl w:val="F0F6C9B0"/>
    <w:lvl w:ilvl="0" w:tplc="04090003">
      <w:start w:val="1"/>
      <w:numFmt w:val="bullet"/>
      <w:lvlText w:val="o"/>
      <w:lvlJc w:val="left"/>
      <w:pPr>
        <w:ind w:left="3240" w:hanging="360"/>
      </w:pPr>
      <w:rPr>
        <w:rFonts w:ascii="Courier New" w:hAnsi="Courier New" w:cs="Courier New" w:hint="default"/>
      </w:rPr>
    </w:lvl>
    <w:lvl w:ilvl="1" w:tplc="04090005">
      <w:start w:val="1"/>
      <w:numFmt w:val="bullet"/>
      <w:lvlText w:val=""/>
      <w:lvlJc w:val="left"/>
      <w:pPr>
        <w:ind w:left="3960" w:hanging="360"/>
      </w:pPr>
      <w:rPr>
        <w:rFonts w:ascii="Wingdings" w:hAnsi="Wingdings"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6FFA143B"/>
    <w:multiLevelType w:val="hybridMultilevel"/>
    <w:tmpl w:val="ED14A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A16AB4"/>
    <w:multiLevelType w:val="hybridMultilevel"/>
    <w:tmpl w:val="26107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4C3CBC"/>
    <w:multiLevelType w:val="multilevel"/>
    <w:tmpl w:val="63E48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59B0A39"/>
    <w:multiLevelType w:val="hybridMultilevel"/>
    <w:tmpl w:val="A56CA9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F831AA0"/>
    <w:multiLevelType w:val="hybridMultilevel"/>
    <w:tmpl w:val="03B0B524"/>
    <w:lvl w:ilvl="0" w:tplc="A044BE58">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5509338">
    <w:abstractNumId w:val="37"/>
  </w:num>
  <w:num w:numId="2" w16cid:durableId="1945309963">
    <w:abstractNumId w:val="10"/>
  </w:num>
  <w:num w:numId="3" w16cid:durableId="1207645009">
    <w:abstractNumId w:val="7"/>
  </w:num>
  <w:num w:numId="4" w16cid:durableId="1215313162">
    <w:abstractNumId w:val="6"/>
  </w:num>
  <w:num w:numId="5" w16cid:durableId="856311775">
    <w:abstractNumId w:val="33"/>
  </w:num>
  <w:num w:numId="6" w16cid:durableId="1468355513">
    <w:abstractNumId w:val="24"/>
  </w:num>
  <w:num w:numId="7" w16cid:durableId="111245405">
    <w:abstractNumId w:val="30"/>
  </w:num>
  <w:num w:numId="8" w16cid:durableId="692801864">
    <w:abstractNumId w:val="20"/>
  </w:num>
  <w:num w:numId="9" w16cid:durableId="1527479577">
    <w:abstractNumId w:val="16"/>
  </w:num>
  <w:num w:numId="10" w16cid:durableId="1570504877">
    <w:abstractNumId w:val="25"/>
  </w:num>
  <w:num w:numId="11" w16cid:durableId="104272966">
    <w:abstractNumId w:val="28"/>
  </w:num>
  <w:num w:numId="12" w16cid:durableId="1907060757">
    <w:abstractNumId w:val="13"/>
  </w:num>
  <w:num w:numId="13" w16cid:durableId="552809074">
    <w:abstractNumId w:val="21"/>
  </w:num>
  <w:num w:numId="14" w16cid:durableId="2142380431">
    <w:abstractNumId w:val="18"/>
  </w:num>
  <w:num w:numId="15" w16cid:durableId="1583292211">
    <w:abstractNumId w:val="2"/>
  </w:num>
  <w:num w:numId="16" w16cid:durableId="1476558116">
    <w:abstractNumId w:val="23"/>
  </w:num>
  <w:num w:numId="17" w16cid:durableId="1501845142">
    <w:abstractNumId w:val="8"/>
  </w:num>
  <w:num w:numId="18" w16cid:durableId="2029484718">
    <w:abstractNumId w:val="19"/>
  </w:num>
  <w:num w:numId="19" w16cid:durableId="1341926019">
    <w:abstractNumId w:val="34"/>
  </w:num>
  <w:num w:numId="20" w16cid:durableId="53163927">
    <w:abstractNumId w:val="36"/>
  </w:num>
  <w:num w:numId="21" w16cid:durableId="483009805">
    <w:abstractNumId w:val="1"/>
  </w:num>
  <w:num w:numId="22" w16cid:durableId="834227258">
    <w:abstractNumId w:val="38"/>
  </w:num>
  <w:num w:numId="23" w16cid:durableId="151259808">
    <w:abstractNumId w:val="26"/>
  </w:num>
  <w:num w:numId="24" w16cid:durableId="1222909710">
    <w:abstractNumId w:val="5"/>
  </w:num>
  <w:num w:numId="25" w16cid:durableId="1600068075">
    <w:abstractNumId w:val="3"/>
  </w:num>
  <w:num w:numId="26" w16cid:durableId="1602840402">
    <w:abstractNumId w:val="35"/>
  </w:num>
  <w:num w:numId="27" w16cid:durableId="107163745">
    <w:abstractNumId w:val="22"/>
  </w:num>
  <w:num w:numId="28" w16cid:durableId="823085990">
    <w:abstractNumId w:val="29"/>
  </w:num>
  <w:num w:numId="29" w16cid:durableId="1763257500">
    <w:abstractNumId w:val="15"/>
  </w:num>
  <w:num w:numId="30" w16cid:durableId="1734309101">
    <w:abstractNumId w:val="9"/>
  </w:num>
  <w:num w:numId="31" w16cid:durableId="1425347595">
    <w:abstractNumId w:val="0"/>
  </w:num>
  <w:num w:numId="32" w16cid:durableId="439836839">
    <w:abstractNumId w:val="11"/>
  </w:num>
  <w:num w:numId="33" w16cid:durableId="1102994728">
    <w:abstractNumId w:val="4"/>
  </w:num>
  <w:num w:numId="34" w16cid:durableId="19439495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66877799">
    <w:abstractNumId w:val="30"/>
  </w:num>
  <w:num w:numId="36" w16cid:durableId="1510487775">
    <w:abstractNumId w:val="32"/>
  </w:num>
  <w:num w:numId="37" w16cid:durableId="1706178497">
    <w:abstractNumId w:val="31"/>
  </w:num>
  <w:num w:numId="38" w16cid:durableId="333841100">
    <w:abstractNumId w:val="39"/>
  </w:num>
  <w:num w:numId="39" w16cid:durableId="122581987">
    <w:abstractNumId w:val="12"/>
  </w:num>
  <w:num w:numId="40" w16cid:durableId="1508792992">
    <w:abstractNumId w:val="14"/>
  </w:num>
  <w:num w:numId="41" w16cid:durableId="1577015166">
    <w:abstractNumId w:val="27"/>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yler Wilcox">
    <w15:presenceInfo w15:providerId="Windows Live" w15:userId="62852761c9aa5894"/>
  </w15:person>
  <w15:person w15:author="Sobczyk, Lisa M - DHS">
    <w15:presenceInfo w15:providerId="AD" w15:userId="S::Lisa.Sobczyk@dhs.wisconsin.gov::d09eb212-71e2-4fbb-884b-3562df90f2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enforcement="1" w:cryptProviderType="rsaAES" w:cryptAlgorithmClass="hash" w:cryptAlgorithmType="typeAny" w:cryptAlgorithmSid="14" w:cryptSpinCount="100000" w:hash="VUR0j6wVranCvWavcfceyXtAm/mi6Ze0WrxpqNgDtUv5Q+yitrplm1+OwdPUhzkrXhyNbAwRw+O3OxMiT+WlIg==" w:salt="BQzd2qBcoaR3cQYTjOH2W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362"/>
    <w:rsid w:val="0003500F"/>
    <w:rsid w:val="000417DE"/>
    <w:rsid w:val="0004258C"/>
    <w:rsid w:val="0005078F"/>
    <w:rsid w:val="00060146"/>
    <w:rsid w:val="00064570"/>
    <w:rsid w:val="000676B0"/>
    <w:rsid w:val="00074E24"/>
    <w:rsid w:val="00083B72"/>
    <w:rsid w:val="0009556C"/>
    <w:rsid w:val="000B6B80"/>
    <w:rsid w:val="000C65A7"/>
    <w:rsid w:val="000C75FE"/>
    <w:rsid w:val="000C7DD7"/>
    <w:rsid w:val="000D11DF"/>
    <w:rsid w:val="000E38ED"/>
    <w:rsid w:val="000E47C1"/>
    <w:rsid w:val="00106BBE"/>
    <w:rsid w:val="001107FB"/>
    <w:rsid w:val="0011531E"/>
    <w:rsid w:val="00115859"/>
    <w:rsid w:val="00116277"/>
    <w:rsid w:val="001373CB"/>
    <w:rsid w:val="00183763"/>
    <w:rsid w:val="00195BB0"/>
    <w:rsid w:val="001968B1"/>
    <w:rsid w:val="001A415D"/>
    <w:rsid w:val="001B0085"/>
    <w:rsid w:val="001C1C11"/>
    <w:rsid w:val="001F169B"/>
    <w:rsid w:val="001F54BE"/>
    <w:rsid w:val="0020305E"/>
    <w:rsid w:val="002079BF"/>
    <w:rsid w:val="00207EC3"/>
    <w:rsid w:val="002208C9"/>
    <w:rsid w:val="00222960"/>
    <w:rsid w:val="00224801"/>
    <w:rsid w:val="00224CF8"/>
    <w:rsid w:val="00256879"/>
    <w:rsid w:val="00270362"/>
    <w:rsid w:val="00280816"/>
    <w:rsid w:val="00291C77"/>
    <w:rsid w:val="00292B46"/>
    <w:rsid w:val="00294848"/>
    <w:rsid w:val="002978F1"/>
    <w:rsid w:val="002A037C"/>
    <w:rsid w:val="002A0D8C"/>
    <w:rsid w:val="002B28BC"/>
    <w:rsid w:val="002C50C0"/>
    <w:rsid w:val="002D24F2"/>
    <w:rsid w:val="002E0F5E"/>
    <w:rsid w:val="002E2EA2"/>
    <w:rsid w:val="002E4045"/>
    <w:rsid w:val="002F1FB0"/>
    <w:rsid w:val="002F4D2B"/>
    <w:rsid w:val="00304A40"/>
    <w:rsid w:val="00310FA2"/>
    <w:rsid w:val="00321E38"/>
    <w:rsid w:val="00322D93"/>
    <w:rsid w:val="00335A18"/>
    <w:rsid w:val="00342930"/>
    <w:rsid w:val="00355A18"/>
    <w:rsid w:val="003632AD"/>
    <w:rsid w:val="00364BC9"/>
    <w:rsid w:val="00373F3A"/>
    <w:rsid w:val="00376529"/>
    <w:rsid w:val="00397E31"/>
    <w:rsid w:val="003A088F"/>
    <w:rsid w:val="003B1B27"/>
    <w:rsid w:val="003B3C3B"/>
    <w:rsid w:val="003C46FE"/>
    <w:rsid w:val="003C6B0D"/>
    <w:rsid w:val="003C7125"/>
    <w:rsid w:val="003D5FA9"/>
    <w:rsid w:val="00413F4C"/>
    <w:rsid w:val="00416E33"/>
    <w:rsid w:val="00430289"/>
    <w:rsid w:val="00445C3B"/>
    <w:rsid w:val="00456774"/>
    <w:rsid w:val="004643D6"/>
    <w:rsid w:val="00474C76"/>
    <w:rsid w:val="004755FB"/>
    <w:rsid w:val="0048375C"/>
    <w:rsid w:val="00487044"/>
    <w:rsid w:val="00491693"/>
    <w:rsid w:val="004B1E87"/>
    <w:rsid w:val="004B749F"/>
    <w:rsid w:val="004D3D3D"/>
    <w:rsid w:val="004E213B"/>
    <w:rsid w:val="005301F0"/>
    <w:rsid w:val="00533AF4"/>
    <w:rsid w:val="00535610"/>
    <w:rsid w:val="00537DEB"/>
    <w:rsid w:val="00550790"/>
    <w:rsid w:val="00554B65"/>
    <w:rsid w:val="00563AD5"/>
    <w:rsid w:val="0056533F"/>
    <w:rsid w:val="00576A61"/>
    <w:rsid w:val="00585D81"/>
    <w:rsid w:val="00587FDA"/>
    <w:rsid w:val="0059299F"/>
    <w:rsid w:val="00597F73"/>
    <w:rsid w:val="005E0902"/>
    <w:rsid w:val="005E1E4C"/>
    <w:rsid w:val="005E5777"/>
    <w:rsid w:val="005F062D"/>
    <w:rsid w:val="005F10FD"/>
    <w:rsid w:val="005F7C5E"/>
    <w:rsid w:val="00600A4E"/>
    <w:rsid w:val="00604B6B"/>
    <w:rsid w:val="006157AA"/>
    <w:rsid w:val="0062745D"/>
    <w:rsid w:val="006304BD"/>
    <w:rsid w:val="00634176"/>
    <w:rsid w:val="00635F04"/>
    <w:rsid w:val="00640398"/>
    <w:rsid w:val="006424C8"/>
    <w:rsid w:val="006578E1"/>
    <w:rsid w:val="00662F16"/>
    <w:rsid w:val="00683064"/>
    <w:rsid w:val="00697230"/>
    <w:rsid w:val="006A23CB"/>
    <w:rsid w:val="006C1A59"/>
    <w:rsid w:val="006D2E8E"/>
    <w:rsid w:val="006D35C3"/>
    <w:rsid w:val="006E567E"/>
    <w:rsid w:val="006F7AA9"/>
    <w:rsid w:val="007012C9"/>
    <w:rsid w:val="00703D56"/>
    <w:rsid w:val="007124F2"/>
    <w:rsid w:val="00716386"/>
    <w:rsid w:val="00722D44"/>
    <w:rsid w:val="00727B41"/>
    <w:rsid w:val="00736A22"/>
    <w:rsid w:val="007401B8"/>
    <w:rsid w:val="007522EA"/>
    <w:rsid w:val="00767A05"/>
    <w:rsid w:val="00772189"/>
    <w:rsid w:val="007726DF"/>
    <w:rsid w:val="007811DB"/>
    <w:rsid w:val="00783B9D"/>
    <w:rsid w:val="007840ED"/>
    <w:rsid w:val="00791B83"/>
    <w:rsid w:val="007A2F3C"/>
    <w:rsid w:val="007A6793"/>
    <w:rsid w:val="007B3A0B"/>
    <w:rsid w:val="007B7BF3"/>
    <w:rsid w:val="007C0668"/>
    <w:rsid w:val="007C2D9B"/>
    <w:rsid w:val="007C7BFF"/>
    <w:rsid w:val="007D0A22"/>
    <w:rsid w:val="007D6895"/>
    <w:rsid w:val="007D7C5A"/>
    <w:rsid w:val="007E1356"/>
    <w:rsid w:val="007E7BBF"/>
    <w:rsid w:val="00802062"/>
    <w:rsid w:val="00814379"/>
    <w:rsid w:val="008258E6"/>
    <w:rsid w:val="00834579"/>
    <w:rsid w:val="00835D31"/>
    <w:rsid w:val="00846D05"/>
    <w:rsid w:val="00864762"/>
    <w:rsid w:val="00866292"/>
    <w:rsid w:val="00867B7B"/>
    <w:rsid w:val="00872F54"/>
    <w:rsid w:val="00877F0B"/>
    <w:rsid w:val="008846BE"/>
    <w:rsid w:val="008A36D1"/>
    <w:rsid w:val="008A557B"/>
    <w:rsid w:val="008A567D"/>
    <w:rsid w:val="008B0CE6"/>
    <w:rsid w:val="008B490D"/>
    <w:rsid w:val="008C0D0A"/>
    <w:rsid w:val="008C71EE"/>
    <w:rsid w:val="008D358D"/>
    <w:rsid w:val="008D3BA1"/>
    <w:rsid w:val="008D3CF7"/>
    <w:rsid w:val="008E15BE"/>
    <w:rsid w:val="008E49D0"/>
    <w:rsid w:val="008F7616"/>
    <w:rsid w:val="009028A5"/>
    <w:rsid w:val="009347EC"/>
    <w:rsid w:val="00935EAA"/>
    <w:rsid w:val="00940DB0"/>
    <w:rsid w:val="009444F8"/>
    <w:rsid w:val="00953CC1"/>
    <w:rsid w:val="00954238"/>
    <w:rsid w:val="009714AD"/>
    <w:rsid w:val="00980043"/>
    <w:rsid w:val="009D6C08"/>
    <w:rsid w:val="00A02D43"/>
    <w:rsid w:val="00A05B62"/>
    <w:rsid w:val="00A2269A"/>
    <w:rsid w:val="00A226CE"/>
    <w:rsid w:val="00A2751F"/>
    <w:rsid w:val="00A37130"/>
    <w:rsid w:val="00A56E26"/>
    <w:rsid w:val="00A7179E"/>
    <w:rsid w:val="00A85155"/>
    <w:rsid w:val="00AB0D01"/>
    <w:rsid w:val="00AB3780"/>
    <w:rsid w:val="00AC032E"/>
    <w:rsid w:val="00AC0A5D"/>
    <w:rsid w:val="00AF2CBC"/>
    <w:rsid w:val="00B0298B"/>
    <w:rsid w:val="00B13418"/>
    <w:rsid w:val="00B228B4"/>
    <w:rsid w:val="00B22AAA"/>
    <w:rsid w:val="00B32782"/>
    <w:rsid w:val="00B51D70"/>
    <w:rsid w:val="00B57E1D"/>
    <w:rsid w:val="00B617ED"/>
    <w:rsid w:val="00B63560"/>
    <w:rsid w:val="00B636D6"/>
    <w:rsid w:val="00B75A59"/>
    <w:rsid w:val="00B8616A"/>
    <w:rsid w:val="00B87C1A"/>
    <w:rsid w:val="00BB0CB2"/>
    <w:rsid w:val="00BC1C8F"/>
    <w:rsid w:val="00BC6C98"/>
    <w:rsid w:val="00BE599F"/>
    <w:rsid w:val="00BF75C0"/>
    <w:rsid w:val="00C05E44"/>
    <w:rsid w:val="00C0682E"/>
    <w:rsid w:val="00C12A63"/>
    <w:rsid w:val="00C33C65"/>
    <w:rsid w:val="00C35A3D"/>
    <w:rsid w:val="00C5785B"/>
    <w:rsid w:val="00C60FFE"/>
    <w:rsid w:val="00C61805"/>
    <w:rsid w:val="00C61E61"/>
    <w:rsid w:val="00C63BD8"/>
    <w:rsid w:val="00C65873"/>
    <w:rsid w:val="00C76DD7"/>
    <w:rsid w:val="00C939F6"/>
    <w:rsid w:val="00C95B14"/>
    <w:rsid w:val="00CA049E"/>
    <w:rsid w:val="00CA467C"/>
    <w:rsid w:val="00CB16C9"/>
    <w:rsid w:val="00CB3677"/>
    <w:rsid w:val="00CB3A0D"/>
    <w:rsid w:val="00CB3E5C"/>
    <w:rsid w:val="00CB5BB9"/>
    <w:rsid w:val="00CD0E47"/>
    <w:rsid w:val="00CF4A3D"/>
    <w:rsid w:val="00CF71C0"/>
    <w:rsid w:val="00D01C75"/>
    <w:rsid w:val="00D036F5"/>
    <w:rsid w:val="00D153F7"/>
    <w:rsid w:val="00D23EE5"/>
    <w:rsid w:val="00D340CE"/>
    <w:rsid w:val="00D35DDF"/>
    <w:rsid w:val="00D3764C"/>
    <w:rsid w:val="00D7149A"/>
    <w:rsid w:val="00D71936"/>
    <w:rsid w:val="00D7457C"/>
    <w:rsid w:val="00D94B7F"/>
    <w:rsid w:val="00DA1522"/>
    <w:rsid w:val="00DA6B95"/>
    <w:rsid w:val="00DB23C0"/>
    <w:rsid w:val="00DC65BE"/>
    <w:rsid w:val="00DD4344"/>
    <w:rsid w:val="00DE7AB4"/>
    <w:rsid w:val="00E01737"/>
    <w:rsid w:val="00E11718"/>
    <w:rsid w:val="00E12545"/>
    <w:rsid w:val="00E1319E"/>
    <w:rsid w:val="00E13E46"/>
    <w:rsid w:val="00E27FFE"/>
    <w:rsid w:val="00E302EA"/>
    <w:rsid w:val="00E32CBA"/>
    <w:rsid w:val="00E5063A"/>
    <w:rsid w:val="00E8416D"/>
    <w:rsid w:val="00E9263E"/>
    <w:rsid w:val="00EC7E30"/>
    <w:rsid w:val="00ED351B"/>
    <w:rsid w:val="00ED69CC"/>
    <w:rsid w:val="00ED7D07"/>
    <w:rsid w:val="00EE2B0B"/>
    <w:rsid w:val="00EF3CA5"/>
    <w:rsid w:val="00F006C1"/>
    <w:rsid w:val="00F028BE"/>
    <w:rsid w:val="00F02C1D"/>
    <w:rsid w:val="00F050BD"/>
    <w:rsid w:val="00F17C0E"/>
    <w:rsid w:val="00F3540F"/>
    <w:rsid w:val="00F4041A"/>
    <w:rsid w:val="00F51F1B"/>
    <w:rsid w:val="00F521F5"/>
    <w:rsid w:val="00F554E0"/>
    <w:rsid w:val="00F750F2"/>
    <w:rsid w:val="00F80116"/>
    <w:rsid w:val="00F86D2C"/>
    <w:rsid w:val="00F86D54"/>
    <w:rsid w:val="00FA5C10"/>
    <w:rsid w:val="00FA7CEB"/>
    <w:rsid w:val="00FB5606"/>
    <w:rsid w:val="00FB5BE7"/>
    <w:rsid w:val="00FB73A6"/>
    <w:rsid w:val="00FE1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08DEC"/>
  <w15:chartTrackingRefBased/>
  <w15:docId w15:val="{3DC25352-EE0F-4F69-ABA6-63F9BFC7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06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B3780"/>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D24F2"/>
    <w:pPr>
      <w:spacing w:before="200"/>
      <w:outlineLvl w:val="1"/>
    </w:pPr>
    <w:rPr>
      <w:rFonts w:asciiTheme="majorHAnsi" w:eastAsiaTheme="majorEastAsia" w:hAnsiTheme="majorHAnsi" w:cstheme="majorBidi"/>
      <w:b/>
      <w:bCs/>
      <w:sz w:val="26"/>
      <w:szCs w:val="26"/>
      <w:u w:val="single"/>
    </w:rPr>
  </w:style>
  <w:style w:type="paragraph" w:styleId="Heading3">
    <w:name w:val="heading 3"/>
    <w:basedOn w:val="Normal"/>
    <w:next w:val="Normal"/>
    <w:link w:val="Heading3Char"/>
    <w:uiPriority w:val="9"/>
    <w:unhideWhenUsed/>
    <w:qFormat/>
    <w:rsid w:val="00AB378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AB378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B378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B378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nhideWhenUsed/>
    <w:qFormat/>
    <w:rsid w:val="00AB378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B378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B378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378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D24F2"/>
    <w:rPr>
      <w:rFonts w:asciiTheme="majorHAnsi" w:eastAsiaTheme="majorEastAsia" w:hAnsiTheme="majorHAnsi" w:cstheme="majorBidi"/>
      <w:b/>
      <w:bCs/>
      <w:sz w:val="26"/>
      <w:szCs w:val="26"/>
      <w:u w:val="single"/>
    </w:rPr>
  </w:style>
  <w:style w:type="character" w:customStyle="1" w:styleId="Heading3Char">
    <w:name w:val="Heading 3 Char"/>
    <w:basedOn w:val="DefaultParagraphFont"/>
    <w:link w:val="Heading3"/>
    <w:uiPriority w:val="9"/>
    <w:rsid w:val="00AB3780"/>
    <w:rPr>
      <w:rFonts w:asciiTheme="majorHAnsi" w:eastAsiaTheme="majorEastAsia" w:hAnsiTheme="majorHAnsi" w:cstheme="majorBidi"/>
      <w:b/>
      <w:bCs/>
    </w:rPr>
  </w:style>
  <w:style w:type="character" w:customStyle="1" w:styleId="Heading4Char">
    <w:name w:val="Heading 4 Char"/>
    <w:basedOn w:val="DefaultParagraphFont"/>
    <w:link w:val="Heading4"/>
    <w:rsid w:val="00AB378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B378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B378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rsid w:val="00AB378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B378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B3780"/>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AB3780"/>
    <w:rPr>
      <w:b/>
      <w:bCs/>
      <w:smallCaps/>
      <w:color w:val="1F497D" w:themeColor="text2"/>
      <w:spacing w:val="10"/>
      <w:sz w:val="18"/>
      <w:szCs w:val="18"/>
    </w:rPr>
  </w:style>
  <w:style w:type="paragraph" w:styleId="Title">
    <w:name w:val="Title"/>
    <w:basedOn w:val="Normal"/>
    <w:next w:val="Normal"/>
    <w:link w:val="TitleChar"/>
    <w:uiPriority w:val="10"/>
    <w:qFormat/>
    <w:rsid w:val="003C46FE"/>
    <w:pPr>
      <w:pBdr>
        <w:bottom w:val="single" w:sz="4" w:space="1" w:color="auto"/>
      </w:pBdr>
      <w:contextualSpacing/>
    </w:pPr>
    <w:rPr>
      <w:rFonts w:eastAsiaTheme="majorEastAsia" w:cstheme="majorBidi"/>
      <w:spacing w:val="5"/>
      <w:sz w:val="40"/>
      <w:szCs w:val="52"/>
    </w:rPr>
  </w:style>
  <w:style w:type="character" w:customStyle="1" w:styleId="TitleChar">
    <w:name w:val="Title Char"/>
    <w:basedOn w:val="DefaultParagraphFont"/>
    <w:link w:val="Title"/>
    <w:uiPriority w:val="10"/>
    <w:rsid w:val="003C46FE"/>
    <w:rPr>
      <w:rFonts w:ascii="Times New Roman" w:eastAsiaTheme="majorEastAsia" w:hAnsi="Times New Roman" w:cstheme="majorBidi"/>
      <w:spacing w:val="5"/>
      <w:sz w:val="40"/>
      <w:szCs w:val="52"/>
    </w:rPr>
  </w:style>
  <w:style w:type="paragraph" w:styleId="Subtitle">
    <w:name w:val="Subtitle"/>
    <w:basedOn w:val="Normal"/>
    <w:next w:val="Normal"/>
    <w:link w:val="SubtitleChar"/>
    <w:uiPriority w:val="11"/>
    <w:qFormat/>
    <w:rsid w:val="00703D56"/>
    <w:pPr>
      <w:spacing w:after="600"/>
    </w:pPr>
    <w:rPr>
      <w:rFonts w:eastAsiaTheme="majorEastAsia" w:cstheme="majorBidi"/>
      <w:b/>
      <w:iCs/>
      <w:spacing w:val="13"/>
      <w:sz w:val="28"/>
      <w:szCs w:val="24"/>
    </w:rPr>
  </w:style>
  <w:style w:type="character" w:customStyle="1" w:styleId="SubtitleChar">
    <w:name w:val="Subtitle Char"/>
    <w:basedOn w:val="DefaultParagraphFont"/>
    <w:link w:val="Subtitle"/>
    <w:uiPriority w:val="11"/>
    <w:rsid w:val="00703D56"/>
    <w:rPr>
      <w:rFonts w:ascii="Times New Roman" w:eastAsiaTheme="majorEastAsia" w:hAnsi="Times New Roman" w:cstheme="majorBidi"/>
      <w:b/>
      <w:iCs/>
      <w:spacing w:val="13"/>
      <w:sz w:val="28"/>
      <w:szCs w:val="24"/>
    </w:rPr>
  </w:style>
  <w:style w:type="character" w:styleId="Strong">
    <w:name w:val="Strong"/>
    <w:qFormat/>
    <w:rsid w:val="00AB3780"/>
    <w:rPr>
      <w:b/>
      <w:bCs/>
    </w:rPr>
  </w:style>
  <w:style w:type="character" w:styleId="Emphasis">
    <w:name w:val="Emphasis"/>
    <w:uiPriority w:val="20"/>
    <w:qFormat/>
    <w:rsid w:val="00AB3780"/>
    <w:rPr>
      <w:b/>
      <w:bCs/>
      <w:i/>
      <w:iCs/>
      <w:spacing w:val="10"/>
      <w:bdr w:val="none" w:sz="0" w:space="0" w:color="auto"/>
      <w:shd w:val="clear" w:color="auto" w:fill="auto"/>
    </w:rPr>
  </w:style>
  <w:style w:type="paragraph" w:styleId="NoSpacing">
    <w:name w:val="No Spacing"/>
    <w:basedOn w:val="Normal"/>
    <w:uiPriority w:val="1"/>
    <w:qFormat/>
    <w:rsid w:val="00AB3780"/>
  </w:style>
  <w:style w:type="paragraph" w:styleId="ListParagraph">
    <w:name w:val="List Paragraph"/>
    <w:basedOn w:val="Normal"/>
    <w:uiPriority w:val="34"/>
    <w:qFormat/>
    <w:rsid w:val="00AB3780"/>
    <w:pPr>
      <w:ind w:left="720"/>
      <w:contextualSpacing/>
    </w:pPr>
  </w:style>
  <w:style w:type="paragraph" w:styleId="Quote">
    <w:name w:val="Quote"/>
    <w:basedOn w:val="Normal"/>
    <w:next w:val="Normal"/>
    <w:link w:val="QuoteChar"/>
    <w:uiPriority w:val="29"/>
    <w:qFormat/>
    <w:rsid w:val="00AB3780"/>
    <w:pPr>
      <w:spacing w:before="200"/>
      <w:ind w:left="360" w:right="360"/>
    </w:pPr>
    <w:rPr>
      <w:i/>
      <w:iCs/>
    </w:rPr>
  </w:style>
  <w:style w:type="character" w:customStyle="1" w:styleId="QuoteChar">
    <w:name w:val="Quote Char"/>
    <w:basedOn w:val="DefaultParagraphFont"/>
    <w:link w:val="Quote"/>
    <w:uiPriority w:val="29"/>
    <w:rsid w:val="00AB3780"/>
    <w:rPr>
      <w:i/>
      <w:iCs/>
    </w:rPr>
  </w:style>
  <w:style w:type="paragraph" w:styleId="IntenseQuote">
    <w:name w:val="Intense Quote"/>
    <w:basedOn w:val="Normal"/>
    <w:next w:val="Normal"/>
    <w:link w:val="IntenseQuoteChar"/>
    <w:uiPriority w:val="30"/>
    <w:qFormat/>
    <w:rsid w:val="00AB378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B3780"/>
    <w:rPr>
      <w:b/>
      <w:bCs/>
      <w:i/>
      <w:iCs/>
    </w:rPr>
  </w:style>
  <w:style w:type="character" w:styleId="SubtleEmphasis">
    <w:name w:val="Subtle Emphasis"/>
    <w:uiPriority w:val="19"/>
    <w:qFormat/>
    <w:rsid w:val="00703D56"/>
    <w:rPr>
      <w:rFonts w:ascii="Calibri Light" w:hAnsi="Calibri Light"/>
      <w:i w:val="0"/>
      <w:iCs/>
      <w:color w:val="1F497D" w:themeColor="text2"/>
      <w:sz w:val="28"/>
    </w:rPr>
  </w:style>
  <w:style w:type="character" w:styleId="IntenseEmphasis">
    <w:name w:val="Intense Emphasis"/>
    <w:uiPriority w:val="21"/>
    <w:qFormat/>
    <w:rsid w:val="00AB3780"/>
    <w:rPr>
      <w:b/>
      <w:bCs/>
    </w:rPr>
  </w:style>
  <w:style w:type="character" w:styleId="SubtleReference">
    <w:name w:val="Subtle Reference"/>
    <w:uiPriority w:val="31"/>
    <w:qFormat/>
    <w:rsid w:val="00AB3780"/>
    <w:rPr>
      <w:smallCaps/>
    </w:rPr>
  </w:style>
  <w:style w:type="character" w:styleId="IntenseReference">
    <w:name w:val="Intense Reference"/>
    <w:uiPriority w:val="32"/>
    <w:qFormat/>
    <w:rsid w:val="00AB3780"/>
    <w:rPr>
      <w:smallCaps/>
      <w:spacing w:val="5"/>
      <w:u w:val="single"/>
    </w:rPr>
  </w:style>
  <w:style w:type="character" w:styleId="BookTitle">
    <w:name w:val="Book Title"/>
    <w:uiPriority w:val="33"/>
    <w:qFormat/>
    <w:rsid w:val="00AB3780"/>
    <w:rPr>
      <w:i/>
      <w:iCs/>
      <w:smallCaps/>
      <w:spacing w:val="5"/>
    </w:rPr>
  </w:style>
  <w:style w:type="paragraph" w:styleId="TOCHeading">
    <w:name w:val="TOC Heading"/>
    <w:basedOn w:val="Heading1"/>
    <w:next w:val="Normal"/>
    <w:uiPriority w:val="39"/>
    <w:semiHidden/>
    <w:unhideWhenUsed/>
    <w:qFormat/>
    <w:rsid w:val="00AB3780"/>
    <w:pPr>
      <w:outlineLvl w:val="9"/>
    </w:pPr>
    <w:rPr>
      <w:lang w:bidi="en-US"/>
    </w:rPr>
  </w:style>
  <w:style w:type="character" w:styleId="Hyperlink">
    <w:name w:val="Hyperlink"/>
    <w:rsid w:val="00270362"/>
    <w:rPr>
      <w:color w:val="0000FF"/>
      <w:u w:val="single"/>
    </w:rPr>
  </w:style>
  <w:style w:type="paragraph" w:styleId="Footer">
    <w:name w:val="footer"/>
    <w:basedOn w:val="Normal"/>
    <w:link w:val="FooterChar"/>
    <w:uiPriority w:val="99"/>
    <w:rsid w:val="00270362"/>
    <w:pPr>
      <w:tabs>
        <w:tab w:val="center" w:pos="4320"/>
        <w:tab w:val="right" w:pos="8640"/>
      </w:tabs>
    </w:pPr>
  </w:style>
  <w:style w:type="character" w:customStyle="1" w:styleId="FooterChar">
    <w:name w:val="Footer Char"/>
    <w:basedOn w:val="DefaultParagraphFont"/>
    <w:link w:val="Footer"/>
    <w:uiPriority w:val="99"/>
    <w:rsid w:val="00270362"/>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270362"/>
    <w:rPr>
      <w:sz w:val="16"/>
      <w:szCs w:val="16"/>
    </w:rPr>
  </w:style>
  <w:style w:type="paragraph" w:styleId="CommentText">
    <w:name w:val="annotation text"/>
    <w:basedOn w:val="Normal"/>
    <w:link w:val="CommentTextChar"/>
    <w:uiPriority w:val="99"/>
    <w:rsid w:val="00270362"/>
  </w:style>
  <w:style w:type="character" w:customStyle="1" w:styleId="CommentTextChar">
    <w:name w:val="Comment Text Char"/>
    <w:basedOn w:val="DefaultParagraphFont"/>
    <w:link w:val="CommentText"/>
    <w:uiPriority w:val="99"/>
    <w:rsid w:val="00270362"/>
    <w:rPr>
      <w:rFonts w:ascii="Times New Roman" w:eastAsia="Times New Roman" w:hAnsi="Times New Roman" w:cs="Times New Roman"/>
      <w:sz w:val="20"/>
      <w:szCs w:val="20"/>
    </w:rPr>
  </w:style>
  <w:style w:type="paragraph" w:customStyle="1" w:styleId="SL-FlLftSgl">
    <w:name w:val="SL-Fl Lft Sgl"/>
    <w:rsid w:val="00270362"/>
    <w:pPr>
      <w:spacing w:after="0" w:line="240" w:lineRule="atLeast"/>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2703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362"/>
    <w:rPr>
      <w:rFonts w:ascii="Segoe UI" w:eastAsia="Times New Roman" w:hAnsi="Segoe UI" w:cs="Segoe UI"/>
      <w:sz w:val="18"/>
      <w:szCs w:val="18"/>
    </w:rPr>
  </w:style>
  <w:style w:type="character" w:customStyle="1" w:styleId="CommentSubjectChar">
    <w:name w:val="Comment Subject Char"/>
    <w:basedOn w:val="CommentTextChar"/>
    <w:link w:val="CommentSubject"/>
    <w:uiPriority w:val="99"/>
    <w:semiHidden/>
    <w:rsid w:val="00270362"/>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270362"/>
    <w:rPr>
      <w:b/>
      <w:bCs/>
    </w:rPr>
  </w:style>
  <w:style w:type="character" w:customStyle="1" w:styleId="CommentSubjectChar1">
    <w:name w:val="Comment Subject Char1"/>
    <w:basedOn w:val="CommentTextChar"/>
    <w:uiPriority w:val="99"/>
    <w:semiHidden/>
    <w:rsid w:val="00270362"/>
    <w:rPr>
      <w:rFonts w:ascii="Times New Roman" w:eastAsia="Times New Roman" w:hAnsi="Times New Roman" w:cs="Times New Roman"/>
      <w:b/>
      <w:bCs/>
      <w:sz w:val="20"/>
      <w:szCs w:val="20"/>
    </w:rPr>
  </w:style>
  <w:style w:type="paragraph" w:styleId="BodyTextIndent3">
    <w:name w:val="Body Text Indent 3"/>
    <w:basedOn w:val="Normal"/>
    <w:link w:val="BodyTextIndent3Char"/>
    <w:semiHidden/>
    <w:rsid w:val="00270362"/>
    <w:pPr>
      <w:ind w:left="720"/>
    </w:pPr>
    <w:rPr>
      <w:szCs w:val="24"/>
    </w:rPr>
  </w:style>
  <w:style w:type="character" w:customStyle="1" w:styleId="BodyTextIndent3Char">
    <w:name w:val="Body Text Indent 3 Char"/>
    <w:basedOn w:val="DefaultParagraphFont"/>
    <w:link w:val="BodyTextIndent3"/>
    <w:semiHidden/>
    <w:rsid w:val="00270362"/>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270362"/>
    <w:pPr>
      <w:ind w:left="1080"/>
    </w:pPr>
    <w:rPr>
      <w:szCs w:val="24"/>
    </w:rPr>
  </w:style>
  <w:style w:type="character" w:customStyle="1" w:styleId="BodyTextIndentChar">
    <w:name w:val="Body Text Indent Char"/>
    <w:basedOn w:val="DefaultParagraphFont"/>
    <w:link w:val="BodyTextIndent"/>
    <w:semiHidden/>
    <w:rsid w:val="00270362"/>
    <w:rPr>
      <w:rFonts w:ascii="Times New Roman" w:eastAsia="Times New Roman" w:hAnsi="Times New Roman" w:cs="Times New Roman"/>
      <w:sz w:val="24"/>
      <w:szCs w:val="24"/>
    </w:rPr>
  </w:style>
  <w:style w:type="paragraph" w:customStyle="1" w:styleId="4Document">
    <w:name w:val="4Document"/>
    <w:link w:val="4DocumentChar"/>
    <w:rsid w:val="00270362"/>
    <w:pPr>
      <w:widowControl w:val="0"/>
      <w:spacing w:after="0" w:line="240" w:lineRule="auto"/>
    </w:pPr>
    <w:rPr>
      <w:rFonts w:ascii="Times New Roman" w:eastAsia="Times New Roman" w:hAnsi="Times New Roman" w:cs="Times New Roman"/>
      <w:sz w:val="24"/>
      <w:szCs w:val="20"/>
    </w:rPr>
  </w:style>
  <w:style w:type="character" w:customStyle="1" w:styleId="HTMLPreformattedChar">
    <w:name w:val="HTML Preformatted Char"/>
    <w:basedOn w:val="DefaultParagraphFont"/>
    <w:link w:val="HTMLPreformatted"/>
    <w:semiHidden/>
    <w:rsid w:val="00270362"/>
    <w:rPr>
      <w:rFonts w:ascii="Arial Unicode MS" w:eastAsia="Arial Unicode MS" w:hAnsi="Arial Unicode MS" w:cs="Arial Unicode MS"/>
      <w:sz w:val="20"/>
      <w:szCs w:val="20"/>
    </w:rPr>
  </w:style>
  <w:style w:type="paragraph" w:styleId="HTMLPreformatted">
    <w:name w:val="HTML Preformatted"/>
    <w:basedOn w:val="Normal"/>
    <w:link w:val="HTMLPreformattedChar"/>
    <w:semiHidden/>
    <w:rsid w:val="00270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1">
    <w:name w:val="HTML Preformatted Char1"/>
    <w:basedOn w:val="DefaultParagraphFont"/>
    <w:uiPriority w:val="99"/>
    <w:semiHidden/>
    <w:rsid w:val="00270362"/>
    <w:rPr>
      <w:rFonts w:ascii="Consolas" w:eastAsia="Times New Roman" w:hAnsi="Consolas" w:cs="Times New Roman"/>
      <w:sz w:val="20"/>
      <w:szCs w:val="20"/>
    </w:rPr>
  </w:style>
  <w:style w:type="character" w:customStyle="1" w:styleId="BodyTextChar">
    <w:name w:val="Body Text Char"/>
    <w:basedOn w:val="DefaultParagraphFont"/>
    <w:link w:val="BodyText"/>
    <w:semiHidden/>
    <w:rsid w:val="00270362"/>
    <w:rPr>
      <w:rFonts w:ascii="Times New Roman" w:eastAsia="Times New Roman" w:hAnsi="Times New Roman" w:cs="Times New Roman"/>
      <w:sz w:val="24"/>
      <w:szCs w:val="24"/>
      <w:u w:val="single"/>
    </w:rPr>
  </w:style>
  <w:style w:type="paragraph" w:styleId="BodyText">
    <w:name w:val="Body Text"/>
    <w:basedOn w:val="Normal"/>
    <w:link w:val="BodyTextChar"/>
    <w:semiHidden/>
    <w:rsid w:val="00270362"/>
    <w:rPr>
      <w:szCs w:val="24"/>
      <w:u w:val="single"/>
    </w:rPr>
  </w:style>
  <w:style w:type="character" w:customStyle="1" w:styleId="BodyTextChar1">
    <w:name w:val="Body Text Char1"/>
    <w:basedOn w:val="DefaultParagraphFont"/>
    <w:uiPriority w:val="99"/>
    <w:semiHidden/>
    <w:rsid w:val="00270362"/>
    <w:rPr>
      <w:rFonts w:ascii="Times New Roman" w:eastAsia="Times New Roman" w:hAnsi="Times New Roman" w:cs="Times New Roman"/>
      <w:sz w:val="20"/>
      <w:szCs w:val="20"/>
    </w:rPr>
  </w:style>
  <w:style w:type="paragraph" w:customStyle="1" w:styleId="5RightPar">
    <w:name w:val="5Right Par"/>
    <w:rsid w:val="00270362"/>
    <w:pPr>
      <w:widowControl w:val="0"/>
      <w:tabs>
        <w:tab w:val="left" w:pos="720"/>
        <w:tab w:val="left" w:pos="1440"/>
        <w:tab w:val="left" w:pos="2160"/>
        <w:tab w:val="left" w:pos="2880"/>
        <w:tab w:val="left" w:pos="3600"/>
      </w:tabs>
      <w:spacing w:after="0" w:line="240" w:lineRule="auto"/>
      <w:ind w:left="3600" w:hanging="6480"/>
      <w:jc w:val="both"/>
    </w:pPr>
    <w:rPr>
      <w:rFonts w:ascii="Times New Roman" w:eastAsia="Times New Roman" w:hAnsi="Times New Roman" w:cs="Times New Roman"/>
      <w:sz w:val="24"/>
      <w:szCs w:val="20"/>
    </w:rPr>
  </w:style>
  <w:style w:type="paragraph" w:styleId="Header">
    <w:name w:val="header"/>
    <w:basedOn w:val="Normal"/>
    <w:link w:val="HeaderChar"/>
    <w:semiHidden/>
    <w:rsid w:val="00270362"/>
    <w:pPr>
      <w:tabs>
        <w:tab w:val="center" w:pos="4320"/>
        <w:tab w:val="right" w:pos="8640"/>
      </w:tabs>
    </w:pPr>
    <w:rPr>
      <w:szCs w:val="24"/>
    </w:rPr>
  </w:style>
  <w:style w:type="character" w:customStyle="1" w:styleId="HeaderChar">
    <w:name w:val="Header Char"/>
    <w:basedOn w:val="DefaultParagraphFont"/>
    <w:link w:val="Header"/>
    <w:semiHidden/>
    <w:rsid w:val="00270362"/>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270362"/>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270362"/>
    <w:pPr>
      <w:tabs>
        <w:tab w:val="left" w:pos="360"/>
        <w:tab w:val="left" w:pos="540"/>
        <w:tab w:val="left" w:pos="720"/>
        <w:tab w:val="left" w:pos="1080"/>
        <w:tab w:val="left" w:pos="2160"/>
        <w:tab w:val="left" w:pos="2700"/>
      </w:tabs>
      <w:ind w:left="360" w:hanging="360"/>
    </w:pPr>
    <w:rPr>
      <w:szCs w:val="24"/>
    </w:rPr>
  </w:style>
  <w:style w:type="character" w:customStyle="1" w:styleId="BodyTextIndent2Char1">
    <w:name w:val="Body Text Indent 2 Char1"/>
    <w:basedOn w:val="DefaultParagraphFont"/>
    <w:uiPriority w:val="99"/>
    <w:semiHidden/>
    <w:rsid w:val="00270362"/>
    <w:rPr>
      <w:rFonts w:ascii="Times New Roman" w:eastAsia="Times New Roman" w:hAnsi="Times New Roman" w:cs="Times New Roman"/>
      <w:sz w:val="20"/>
      <w:szCs w:val="20"/>
    </w:rPr>
  </w:style>
  <w:style w:type="character" w:customStyle="1" w:styleId="PlainTextChar">
    <w:name w:val="Plain Text Char"/>
    <w:basedOn w:val="DefaultParagraphFont"/>
    <w:link w:val="PlainText"/>
    <w:uiPriority w:val="99"/>
    <w:semiHidden/>
    <w:rsid w:val="00270362"/>
    <w:rPr>
      <w:rFonts w:ascii="Consolas" w:eastAsia="Calibri" w:hAnsi="Consolas" w:cs="Times New Roman"/>
      <w:sz w:val="21"/>
      <w:szCs w:val="21"/>
      <w:lang w:val="x-none" w:eastAsia="x-none"/>
    </w:rPr>
  </w:style>
  <w:style w:type="paragraph" w:styleId="PlainText">
    <w:name w:val="Plain Text"/>
    <w:basedOn w:val="Normal"/>
    <w:link w:val="PlainTextChar"/>
    <w:uiPriority w:val="99"/>
    <w:semiHidden/>
    <w:unhideWhenUsed/>
    <w:rsid w:val="00270362"/>
    <w:rPr>
      <w:rFonts w:ascii="Consolas" w:eastAsia="Calibri" w:hAnsi="Consolas"/>
      <w:sz w:val="21"/>
      <w:szCs w:val="21"/>
      <w:lang w:val="x-none" w:eastAsia="x-none"/>
    </w:rPr>
  </w:style>
  <w:style w:type="character" w:customStyle="1" w:styleId="PlainTextChar1">
    <w:name w:val="Plain Text Char1"/>
    <w:basedOn w:val="DefaultParagraphFont"/>
    <w:uiPriority w:val="99"/>
    <w:semiHidden/>
    <w:rsid w:val="00270362"/>
    <w:rPr>
      <w:rFonts w:ascii="Consolas" w:eastAsia="Times New Roman" w:hAnsi="Consolas" w:cs="Times New Roman"/>
      <w:sz w:val="21"/>
      <w:szCs w:val="21"/>
    </w:rPr>
  </w:style>
  <w:style w:type="table" w:styleId="TableGrid">
    <w:name w:val="Table Grid"/>
    <w:basedOn w:val="TableNormal"/>
    <w:uiPriority w:val="59"/>
    <w:rsid w:val="00270362"/>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70362"/>
  </w:style>
  <w:style w:type="character" w:customStyle="1" w:styleId="EndnoteTextChar">
    <w:name w:val="Endnote Text Char"/>
    <w:basedOn w:val="DefaultParagraphFont"/>
    <w:link w:val="EndnoteText"/>
    <w:uiPriority w:val="99"/>
    <w:semiHidden/>
    <w:rsid w:val="00270362"/>
    <w:rPr>
      <w:rFonts w:ascii="Times New Roman" w:eastAsia="Times New Roman" w:hAnsi="Times New Roman" w:cs="Times New Roman"/>
      <w:sz w:val="20"/>
      <w:szCs w:val="20"/>
    </w:rPr>
  </w:style>
  <w:style w:type="character" w:styleId="EndnoteReference">
    <w:name w:val="endnote reference"/>
    <w:uiPriority w:val="99"/>
    <w:semiHidden/>
    <w:unhideWhenUsed/>
    <w:rsid w:val="00270362"/>
    <w:rPr>
      <w:vertAlign w:val="superscript"/>
    </w:rPr>
  </w:style>
  <w:style w:type="paragraph" w:styleId="BodyText2">
    <w:name w:val="Body Text 2"/>
    <w:basedOn w:val="Normal"/>
    <w:link w:val="BodyText2Char"/>
    <w:uiPriority w:val="99"/>
    <w:semiHidden/>
    <w:unhideWhenUsed/>
    <w:rsid w:val="00270362"/>
    <w:pPr>
      <w:spacing w:after="120" w:line="480" w:lineRule="auto"/>
    </w:pPr>
  </w:style>
  <w:style w:type="character" w:customStyle="1" w:styleId="BodyText2Char">
    <w:name w:val="Body Text 2 Char"/>
    <w:basedOn w:val="DefaultParagraphFont"/>
    <w:link w:val="BodyText2"/>
    <w:uiPriority w:val="99"/>
    <w:semiHidden/>
    <w:rsid w:val="00270362"/>
    <w:rPr>
      <w:rFonts w:ascii="Times New Roman" w:eastAsia="Times New Roman" w:hAnsi="Times New Roman" w:cs="Times New Roman"/>
      <w:sz w:val="20"/>
      <w:szCs w:val="20"/>
    </w:rPr>
  </w:style>
  <w:style w:type="paragraph" w:customStyle="1" w:styleId="3Technical">
    <w:name w:val="3Technical"/>
    <w:rsid w:val="00270362"/>
    <w:pPr>
      <w:widowControl w:val="0"/>
      <w:spacing w:after="0" w:line="240" w:lineRule="auto"/>
      <w:jc w:val="both"/>
    </w:pPr>
    <w:rPr>
      <w:rFonts w:ascii="Times New Roman" w:eastAsia="Times New Roman" w:hAnsi="Times New Roman" w:cs="Times New Roman"/>
      <w:sz w:val="24"/>
      <w:szCs w:val="20"/>
    </w:rPr>
  </w:style>
  <w:style w:type="paragraph" w:styleId="Revision">
    <w:name w:val="Revision"/>
    <w:hidden/>
    <w:uiPriority w:val="99"/>
    <w:semiHidden/>
    <w:rsid w:val="00270362"/>
    <w:pPr>
      <w:spacing w:after="0" w:line="240" w:lineRule="auto"/>
    </w:pPr>
    <w:rPr>
      <w:rFonts w:ascii="Times New Roman" w:eastAsia="Times New Roman" w:hAnsi="Times New Roman" w:cs="Times New Roman"/>
      <w:sz w:val="20"/>
      <w:szCs w:val="20"/>
    </w:rPr>
  </w:style>
  <w:style w:type="character" w:customStyle="1" w:styleId="4DocumentChar">
    <w:name w:val="4Document Char"/>
    <w:basedOn w:val="DefaultParagraphFont"/>
    <w:link w:val="4Document"/>
    <w:locked/>
    <w:rsid w:val="00321E38"/>
    <w:rPr>
      <w:rFonts w:ascii="Times New Roman" w:eastAsia="Times New Roman" w:hAnsi="Times New Roman" w:cs="Times New Roman"/>
      <w:sz w:val="24"/>
      <w:szCs w:val="20"/>
    </w:rPr>
  </w:style>
  <w:style w:type="paragraph" w:customStyle="1" w:styleId="Default">
    <w:name w:val="Default"/>
    <w:rsid w:val="00953CC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253932">
      <w:bodyDiv w:val="1"/>
      <w:marLeft w:val="0"/>
      <w:marRight w:val="0"/>
      <w:marTop w:val="0"/>
      <w:marBottom w:val="0"/>
      <w:divBdr>
        <w:top w:val="none" w:sz="0" w:space="0" w:color="auto"/>
        <w:left w:val="none" w:sz="0" w:space="0" w:color="auto"/>
        <w:bottom w:val="none" w:sz="0" w:space="0" w:color="auto"/>
        <w:right w:val="none" w:sz="0" w:space="0" w:color="auto"/>
      </w:divBdr>
    </w:div>
    <w:div w:id="610818069">
      <w:bodyDiv w:val="1"/>
      <w:marLeft w:val="0"/>
      <w:marRight w:val="0"/>
      <w:marTop w:val="0"/>
      <w:marBottom w:val="0"/>
      <w:divBdr>
        <w:top w:val="none" w:sz="0" w:space="0" w:color="auto"/>
        <w:left w:val="none" w:sz="0" w:space="0" w:color="auto"/>
        <w:bottom w:val="none" w:sz="0" w:space="0" w:color="auto"/>
        <w:right w:val="none" w:sz="0" w:space="0" w:color="auto"/>
      </w:divBdr>
    </w:div>
    <w:div w:id="130843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228295982232991"/>
          <c:y val="4.3849014664685208E-2"/>
          <c:w val="0.59247756821095032"/>
          <c:h val="0.86720111750356232"/>
        </c:manualLayout>
      </c:layout>
      <c:lineChart>
        <c:grouping val="standard"/>
        <c:varyColors val="0"/>
        <c:ser>
          <c:idx val="0"/>
          <c:order val="0"/>
          <c:tx>
            <c:strRef>
              <c:f>Sheet1!$B$1</c:f>
              <c:strCache>
                <c:ptCount val="1"/>
                <c:pt idx="0">
                  <c:v>Under 5 Years Old</c:v>
                </c:pt>
              </c:strCache>
            </c:strRef>
          </c:tx>
          <c:dLbls>
            <c:dLbl>
              <c:idx val="0"/>
              <c:layout>
                <c:manualLayout>
                  <c:x val="0"/>
                  <c:y val="-3.25000000000000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ABD-494B-B0B6-8C8C3EB92C06}"/>
                </c:ext>
              </c:extLst>
            </c:dLbl>
            <c:dLbl>
              <c:idx val="1"/>
              <c:layout>
                <c:manualLayout>
                  <c:x val="6.0505351642075217E-17"/>
                  <c:y val="-2.50000000000000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ABD-494B-B0B6-8C8C3EB92C06}"/>
                </c:ext>
              </c:extLst>
            </c:dLbl>
            <c:dLbl>
              <c:idx val="2"/>
              <c:layout>
                <c:manualLayout>
                  <c:x val="-1.9230769230769308E-2"/>
                  <c:y val="-4.2084817092910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ABD-494B-B0B6-8C8C3EB92C06}"/>
                </c:ext>
              </c:extLst>
            </c:dLbl>
            <c:spPr>
              <a:noFill/>
              <a:ln>
                <a:noFill/>
              </a:ln>
              <a:effectLst/>
            </c:spPr>
            <c:txPr>
              <a:bodyPr wrap="square" lIns="38100" tIns="19050" rIns="38100" bIns="19050" anchor="ctr">
                <a:spAutoFit/>
              </a:bodyPr>
              <a:lstStyle/>
              <a:p>
                <a:pPr>
                  <a:defRPr sz="14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2016</c:v>
                </c:pt>
                <c:pt idx="1">
                  <c:v>2017</c:v>
                </c:pt>
                <c:pt idx="2">
                  <c:v>2018</c:v>
                </c:pt>
                <c:pt idx="3">
                  <c:v>2019</c:v>
                </c:pt>
              </c:numCache>
            </c:numRef>
          </c:cat>
          <c:val>
            <c:numRef>
              <c:f>Sheet1!$B$2:$B$5</c:f>
              <c:numCache>
                <c:formatCode>General</c:formatCode>
                <c:ptCount val="4"/>
                <c:pt idx="0">
                  <c:v>19</c:v>
                </c:pt>
                <c:pt idx="1">
                  <c:v>33</c:v>
                </c:pt>
                <c:pt idx="2">
                  <c:v>35</c:v>
                </c:pt>
                <c:pt idx="3">
                  <c:v>44</c:v>
                </c:pt>
              </c:numCache>
            </c:numRef>
          </c:val>
          <c:smooth val="0"/>
          <c:extLst>
            <c:ext xmlns:c16="http://schemas.microsoft.com/office/drawing/2014/chart" uri="{C3380CC4-5D6E-409C-BE32-E72D297353CC}">
              <c16:uniqueId val="{00000003-CABD-494B-B0B6-8C8C3EB92C06}"/>
            </c:ext>
          </c:extLst>
        </c:ser>
        <c:ser>
          <c:idx val="1"/>
          <c:order val="1"/>
          <c:tx>
            <c:strRef>
              <c:f>Sheet1!$C$1</c:f>
              <c:strCache>
                <c:ptCount val="1"/>
                <c:pt idx="0">
                  <c:v>Ages 5-19</c:v>
                </c:pt>
              </c:strCache>
            </c:strRef>
          </c:tx>
          <c:dLbls>
            <c:dLbl>
              <c:idx val="0"/>
              <c:layout>
                <c:manualLayout>
                  <c:x val="-8.415841584158415E-2"/>
                  <c:y val="5.00000000000000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ABD-494B-B0B6-8C8C3EB92C06}"/>
                </c:ext>
              </c:extLst>
            </c:dLbl>
            <c:dLbl>
              <c:idx val="1"/>
              <c:layout>
                <c:manualLayout>
                  <c:x val="-5.6105610561056105E-2"/>
                  <c:y val="-4.25000000000000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ABD-494B-B0B6-8C8C3EB92C06}"/>
                </c:ext>
              </c:extLst>
            </c:dLbl>
            <c:dLbl>
              <c:idx val="2"/>
              <c:layout>
                <c:manualLayout>
                  <c:x val="-5.5555555555555552E-2"/>
                  <c:y val="-4.53221107154418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ABD-494B-B0B6-8C8C3EB92C06}"/>
                </c:ext>
              </c:extLst>
            </c:dLbl>
            <c:spPr>
              <a:noFill/>
              <a:ln>
                <a:noFill/>
              </a:ln>
              <a:effectLst/>
            </c:spPr>
            <c:txPr>
              <a:bodyPr wrap="square" lIns="38100" tIns="19050" rIns="38100" bIns="19050" anchor="ctr">
                <a:spAutoFit/>
              </a:bodyPr>
              <a:lstStyle/>
              <a:p>
                <a:pPr>
                  <a:defRPr sz="14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2016</c:v>
                </c:pt>
                <c:pt idx="1">
                  <c:v>2017</c:v>
                </c:pt>
                <c:pt idx="2">
                  <c:v>2018</c:v>
                </c:pt>
                <c:pt idx="3">
                  <c:v>2019</c:v>
                </c:pt>
              </c:numCache>
            </c:numRef>
          </c:cat>
          <c:val>
            <c:numRef>
              <c:f>Sheet1!$C$2:$C$5</c:f>
              <c:numCache>
                <c:formatCode>General</c:formatCode>
                <c:ptCount val="4"/>
                <c:pt idx="0">
                  <c:v>907</c:v>
                </c:pt>
                <c:pt idx="1">
                  <c:v>996</c:v>
                </c:pt>
                <c:pt idx="2" formatCode="#,##0">
                  <c:v>1338</c:v>
                </c:pt>
                <c:pt idx="3" formatCode="#,##0">
                  <c:v>1249</c:v>
                </c:pt>
              </c:numCache>
            </c:numRef>
          </c:val>
          <c:smooth val="0"/>
          <c:extLst>
            <c:ext xmlns:c16="http://schemas.microsoft.com/office/drawing/2014/chart" uri="{C3380CC4-5D6E-409C-BE32-E72D297353CC}">
              <c16:uniqueId val="{00000007-CABD-494B-B0B6-8C8C3EB92C06}"/>
            </c:ext>
          </c:extLst>
        </c:ser>
        <c:ser>
          <c:idx val="2"/>
          <c:order val="2"/>
          <c:tx>
            <c:strRef>
              <c:f>Sheet1!$D$1</c:f>
              <c:strCache>
                <c:ptCount val="1"/>
                <c:pt idx="0">
                  <c:v>Ages 20-24</c:v>
                </c:pt>
              </c:strCache>
            </c:strRef>
          </c:tx>
          <c:dLbls>
            <c:dLbl>
              <c:idx val="0"/>
              <c:layout>
                <c:manualLayout>
                  <c:x val="4.9504950495049809E-3"/>
                  <c:y val="2.50000000000000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ABD-494B-B0B6-8C8C3EB92C06}"/>
                </c:ext>
              </c:extLst>
            </c:dLbl>
            <c:dLbl>
              <c:idx val="1"/>
              <c:layout>
                <c:manualLayout>
                  <c:x val="-2.8052805280528052E-2"/>
                  <c:y val="0.0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ABD-494B-B0B6-8C8C3EB92C06}"/>
                </c:ext>
              </c:extLst>
            </c:dLbl>
            <c:dLbl>
              <c:idx val="2"/>
              <c:layout>
                <c:manualLayout>
                  <c:x val="-4.2904290429042903E-2"/>
                  <c:y val="4.49999999999999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ABD-494B-B0B6-8C8C3EB92C06}"/>
                </c:ext>
              </c:extLst>
            </c:dLbl>
            <c:spPr>
              <a:noFill/>
              <a:ln>
                <a:noFill/>
              </a:ln>
              <a:effectLst/>
            </c:spPr>
            <c:txPr>
              <a:bodyPr wrap="square" lIns="38100" tIns="19050" rIns="38100" bIns="19050" anchor="ctr" anchorCtr="0">
                <a:spAutoFit/>
              </a:bodyPr>
              <a:lstStyle/>
              <a:p>
                <a:pPr algn="l">
                  <a:defRPr sz="14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2016</c:v>
                </c:pt>
                <c:pt idx="1">
                  <c:v>2017</c:v>
                </c:pt>
                <c:pt idx="2">
                  <c:v>2018</c:v>
                </c:pt>
                <c:pt idx="3">
                  <c:v>2019</c:v>
                </c:pt>
              </c:numCache>
            </c:numRef>
          </c:cat>
          <c:val>
            <c:numRef>
              <c:f>Sheet1!$D$2:$D$5</c:f>
              <c:numCache>
                <c:formatCode>General</c:formatCode>
                <c:ptCount val="4"/>
                <c:pt idx="0">
                  <c:v>317</c:v>
                </c:pt>
                <c:pt idx="1">
                  <c:v>306</c:v>
                </c:pt>
                <c:pt idx="2">
                  <c:v>363</c:v>
                </c:pt>
                <c:pt idx="3">
                  <c:v>352</c:v>
                </c:pt>
              </c:numCache>
            </c:numRef>
          </c:val>
          <c:smooth val="0"/>
          <c:extLst>
            <c:ext xmlns:c16="http://schemas.microsoft.com/office/drawing/2014/chart" uri="{C3380CC4-5D6E-409C-BE32-E72D297353CC}">
              <c16:uniqueId val="{0000000B-CABD-494B-B0B6-8C8C3EB92C06}"/>
            </c:ext>
          </c:extLst>
        </c:ser>
        <c:ser>
          <c:idx val="3"/>
          <c:order val="3"/>
          <c:tx>
            <c:strRef>
              <c:f>Sheet1!$E$1</c:f>
              <c:strCache>
                <c:ptCount val="1"/>
                <c:pt idx="0">
                  <c:v>Ages 25-59</c:v>
                </c:pt>
              </c:strCache>
            </c:strRef>
          </c:tx>
          <c:dLbls>
            <c:dLbl>
              <c:idx val="0"/>
              <c:layout>
                <c:manualLayout>
                  <c:x val="-2.4752475247524754E-2"/>
                  <c:y val="-0.0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ABD-494B-B0B6-8C8C3EB92C06}"/>
                </c:ext>
              </c:extLst>
            </c:dLbl>
            <c:dLbl>
              <c:idx val="1"/>
              <c:layout>
                <c:manualLayout>
                  <c:x val="-5.3778518069856653E-2"/>
                  <c:y val="-7.6635661720659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ABD-494B-B0B6-8C8C3EB92C06}"/>
                </c:ext>
              </c:extLst>
            </c:dLbl>
            <c:dLbl>
              <c:idx val="2"/>
              <c:layout>
                <c:manualLayout>
                  <c:x val="-5.128205128205128E-2"/>
                  <c:y val="-6.79831660731628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ABD-494B-B0B6-8C8C3EB92C06}"/>
                </c:ext>
              </c:extLst>
            </c:dLbl>
            <c:dLbl>
              <c:idx val="3"/>
              <c:layout>
                <c:manualLayout>
                  <c:x val="-3.8461538461538464E-2"/>
                  <c:y val="-6.47458724506312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ABD-494B-B0B6-8C8C3EB92C06}"/>
                </c:ext>
              </c:extLst>
            </c:dLbl>
            <c:spPr>
              <a:noFill/>
              <a:ln>
                <a:noFill/>
              </a:ln>
              <a:effectLst/>
            </c:spPr>
            <c:txPr>
              <a:bodyPr wrap="square" lIns="38100" tIns="19050" rIns="38100" bIns="19050" anchor="ctr">
                <a:spAutoFit/>
              </a:bodyPr>
              <a:lstStyle/>
              <a:p>
                <a:pPr>
                  <a:defRPr sz="14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2016</c:v>
                </c:pt>
                <c:pt idx="1">
                  <c:v>2017</c:v>
                </c:pt>
                <c:pt idx="2">
                  <c:v>2018</c:v>
                </c:pt>
                <c:pt idx="3">
                  <c:v>2019</c:v>
                </c:pt>
              </c:numCache>
            </c:numRef>
          </c:cat>
          <c:val>
            <c:numRef>
              <c:f>Sheet1!$E$2:$E$5</c:f>
              <c:numCache>
                <c:formatCode>#,##0</c:formatCode>
                <c:ptCount val="4"/>
                <c:pt idx="0">
                  <c:v>1656</c:v>
                </c:pt>
                <c:pt idx="1">
                  <c:v>1508</c:v>
                </c:pt>
                <c:pt idx="2">
                  <c:v>1558</c:v>
                </c:pt>
                <c:pt idx="3">
                  <c:v>1560</c:v>
                </c:pt>
              </c:numCache>
            </c:numRef>
          </c:val>
          <c:smooth val="0"/>
          <c:extLst>
            <c:ext xmlns:c16="http://schemas.microsoft.com/office/drawing/2014/chart" uri="{C3380CC4-5D6E-409C-BE32-E72D297353CC}">
              <c16:uniqueId val="{00000010-CABD-494B-B0B6-8C8C3EB92C06}"/>
            </c:ext>
          </c:extLst>
        </c:ser>
        <c:ser>
          <c:idx val="4"/>
          <c:order val="4"/>
          <c:tx>
            <c:strRef>
              <c:f>Sheet1!$F$1</c:f>
              <c:strCache>
                <c:ptCount val="1"/>
                <c:pt idx="0">
                  <c:v>Ages 60 and Older</c:v>
                </c:pt>
              </c:strCache>
            </c:strRef>
          </c:tx>
          <c:dLbls>
            <c:dLbl>
              <c:idx val="0"/>
              <c:layout>
                <c:manualLayout>
                  <c:x val="-4.1275321354061513E-2"/>
                  <c:y val="6.07372362689043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ABD-494B-B0B6-8C8C3EB92C06}"/>
                </c:ext>
              </c:extLst>
            </c:dLbl>
            <c:dLbl>
              <c:idx val="1"/>
              <c:layout>
                <c:manualLayout>
                  <c:x val="-1.7580590887677501E-2"/>
                  <c:y val="3.00000254905009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ABD-494B-B0B6-8C8C3EB92C06}"/>
                </c:ext>
              </c:extLst>
            </c:dLbl>
            <c:dLbl>
              <c:idx val="2"/>
              <c:layout>
                <c:manualLayout>
                  <c:x val="-5.7692307692307772E-2"/>
                  <c:y val="-4.2084817092910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ABD-494B-B0B6-8C8C3EB92C06}"/>
                </c:ext>
              </c:extLst>
            </c:dLbl>
            <c:spPr>
              <a:noFill/>
              <a:ln>
                <a:noFill/>
              </a:ln>
              <a:effectLst/>
            </c:spPr>
            <c:txPr>
              <a:bodyPr wrap="square" lIns="38100" tIns="19050" rIns="38100" bIns="19050" anchor="ctr">
                <a:spAutoFit/>
              </a:bodyPr>
              <a:lstStyle/>
              <a:p>
                <a:pPr>
                  <a:defRPr sz="14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2016</c:v>
                </c:pt>
                <c:pt idx="1">
                  <c:v>2017</c:v>
                </c:pt>
                <c:pt idx="2">
                  <c:v>2018</c:v>
                </c:pt>
                <c:pt idx="3">
                  <c:v>2019</c:v>
                </c:pt>
              </c:numCache>
            </c:numRef>
          </c:cat>
          <c:val>
            <c:numRef>
              <c:f>Sheet1!$F$2:$F$5</c:f>
              <c:numCache>
                <c:formatCode>General</c:formatCode>
                <c:ptCount val="4"/>
                <c:pt idx="0">
                  <c:v>674</c:v>
                </c:pt>
                <c:pt idx="1">
                  <c:v>771</c:v>
                </c:pt>
                <c:pt idx="2">
                  <c:v>853</c:v>
                </c:pt>
                <c:pt idx="3">
                  <c:v>912</c:v>
                </c:pt>
              </c:numCache>
            </c:numRef>
          </c:val>
          <c:smooth val="0"/>
          <c:extLst>
            <c:ext xmlns:c16="http://schemas.microsoft.com/office/drawing/2014/chart" uri="{C3380CC4-5D6E-409C-BE32-E72D297353CC}">
              <c16:uniqueId val="{00000014-CABD-494B-B0B6-8C8C3EB92C06}"/>
            </c:ext>
          </c:extLst>
        </c:ser>
        <c:dLbls>
          <c:showLegendKey val="0"/>
          <c:showVal val="0"/>
          <c:showCatName val="0"/>
          <c:showSerName val="0"/>
          <c:showPercent val="0"/>
          <c:showBubbleSize val="0"/>
        </c:dLbls>
        <c:marker val="1"/>
        <c:smooth val="0"/>
        <c:axId val="75113600"/>
        <c:axId val="75115136"/>
      </c:lineChart>
      <c:catAx>
        <c:axId val="75113600"/>
        <c:scaling>
          <c:orientation val="minMax"/>
        </c:scaling>
        <c:delete val="0"/>
        <c:axPos val="b"/>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en-US"/>
          </a:p>
        </c:txPr>
        <c:crossAx val="75115136"/>
        <c:crosses val="autoZero"/>
        <c:auto val="1"/>
        <c:lblAlgn val="ctr"/>
        <c:lblOffset val="100"/>
        <c:noMultiLvlLbl val="0"/>
      </c:catAx>
      <c:valAx>
        <c:axId val="75115136"/>
        <c:scaling>
          <c:orientation val="minMax"/>
        </c:scaling>
        <c:delete val="0"/>
        <c:axPos val="l"/>
        <c:majorGridlines/>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en-US"/>
          </a:p>
        </c:txPr>
        <c:crossAx val="75113600"/>
        <c:crosses val="autoZero"/>
        <c:crossBetween val="between"/>
      </c:valAx>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txPr>
    <a:bodyPr/>
    <a:lstStyle/>
    <a:p>
      <a:pPr>
        <a:defRPr sz="1800"/>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190937671252641E-2"/>
          <c:y val="0.14499999999999999"/>
          <c:w val="0.62637362637362637"/>
          <c:h val="0.85499999999999998"/>
        </c:manualLayout>
      </c:layout>
      <c:pieChart>
        <c:varyColors val="1"/>
        <c:ser>
          <c:idx val="0"/>
          <c:order val="0"/>
          <c:tx>
            <c:strRef>
              <c:f>Sheet1!$B$1</c:f>
              <c:strCache>
                <c:ptCount val="1"/>
                <c:pt idx="0">
                  <c:v>Column1</c:v>
                </c:pt>
              </c:strCache>
            </c:strRef>
          </c:tx>
          <c:dLbls>
            <c:dLbl>
              <c:idx val="0"/>
              <c:layout>
                <c:manualLayout>
                  <c:x val="9.6060107871131492E-2"/>
                  <c:y val="-2.8079921259842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DB3-47D9-A677-18AB6ED858CC}"/>
                </c:ext>
              </c:extLst>
            </c:dLbl>
            <c:dLbl>
              <c:idx val="1"/>
              <c:spPr/>
              <c:txPr>
                <a:bodyPr/>
                <a:lstStyle/>
                <a:p>
                  <a:pPr>
                    <a:defRPr sz="1200" b="1">
                      <a:solidFill>
                        <a:schemeClr val="bg1"/>
                      </a:solidFill>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1-9DB3-47D9-A677-18AB6ED858CC}"/>
                </c:ext>
              </c:extLst>
            </c:dLbl>
            <c:dLbl>
              <c:idx val="2"/>
              <c:spPr/>
              <c:txPr>
                <a:bodyPr/>
                <a:lstStyle/>
                <a:p>
                  <a:pPr>
                    <a:defRPr sz="1200" b="1">
                      <a:solidFill>
                        <a:schemeClr val="bg1"/>
                      </a:solidFill>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2-9DB3-47D9-A677-18AB6ED858CC}"/>
                </c:ext>
              </c:extLst>
            </c:dLbl>
            <c:dLbl>
              <c:idx val="3"/>
              <c:layout>
                <c:manualLayout>
                  <c:x val="6.7935017738167347E-2"/>
                  <c:y val="-0.14623465800456406"/>
                </c:manualLayout>
              </c:layout>
              <c:spPr/>
              <c:txPr>
                <a:bodyPr/>
                <a:lstStyle/>
                <a:p>
                  <a:pPr>
                    <a:defRPr sz="1200" b="1">
                      <a:solidFill>
                        <a:schemeClr val="bg1"/>
                      </a:solidFill>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DB3-47D9-A677-18AB6ED858CC}"/>
                </c:ext>
              </c:extLst>
            </c:dLbl>
            <c:dLbl>
              <c:idx val="4"/>
              <c:spPr/>
              <c:txPr>
                <a:bodyPr/>
                <a:lstStyle/>
                <a:p>
                  <a:pPr>
                    <a:defRPr sz="1200" b="1">
                      <a:solidFill>
                        <a:schemeClr val="bg1"/>
                      </a:solidFill>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extLst>
                <c:ext xmlns:c16="http://schemas.microsoft.com/office/drawing/2014/chart" uri="{C3380CC4-5D6E-409C-BE32-E72D297353CC}">
                  <c16:uniqueId val="{00000004-9DB3-47D9-A677-18AB6ED858CC}"/>
                </c:ext>
              </c:extLst>
            </c:dLbl>
            <c:dLbl>
              <c:idx val="5"/>
              <c:layout>
                <c:manualLayout>
                  <c:x val="-7.2374895445761589E-2"/>
                  <c:y val="-2.84559055118110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DB3-47D9-A677-18AB6ED858CC}"/>
                </c:ext>
              </c:extLst>
            </c:dLbl>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Sheet1!$A$2:$A$7</c:f>
              <c:strCache>
                <c:ptCount val="6"/>
                <c:pt idx="0">
                  <c:v>Under 5 Years Old</c:v>
                </c:pt>
                <c:pt idx="1">
                  <c:v>Ages 5-19</c:v>
                </c:pt>
                <c:pt idx="2">
                  <c:v>Ages 20-24</c:v>
                </c:pt>
                <c:pt idx="3">
                  <c:v>Ages 25-59</c:v>
                </c:pt>
                <c:pt idx="4">
                  <c:v>Ages 60 and Older</c:v>
                </c:pt>
                <c:pt idx="5">
                  <c:v>Age Unavailable</c:v>
                </c:pt>
              </c:strCache>
            </c:strRef>
          </c:cat>
          <c:val>
            <c:numRef>
              <c:f>Sheet1!$B$2:$B$7</c:f>
              <c:numCache>
                <c:formatCode>0.0%</c:formatCode>
                <c:ptCount val="6"/>
                <c:pt idx="0">
                  <c:v>1.0999999999999999E-2</c:v>
                </c:pt>
                <c:pt idx="1">
                  <c:v>0.30199999999999999</c:v>
                </c:pt>
                <c:pt idx="2">
                  <c:v>8.5000000000000006E-2</c:v>
                </c:pt>
                <c:pt idx="3">
                  <c:v>0.377</c:v>
                </c:pt>
                <c:pt idx="4">
                  <c:v>0.221</c:v>
                </c:pt>
                <c:pt idx="5">
                  <c:v>4.0000000000000001E-3</c:v>
                </c:pt>
              </c:numCache>
            </c:numRef>
          </c:val>
          <c:extLst>
            <c:ext xmlns:c16="http://schemas.microsoft.com/office/drawing/2014/chart" uri="{C3380CC4-5D6E-409C-BE32-E72D297353CC}">
              <c16:uniqueId val="{00000006-9DB3-47D9-A677-18AB6ED858CC}"/>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txPr>
    <a:bodyPr/>
    <a:lstStyle/>
    <a:p>
      <a:pPr>
        <a:defRPr sz="18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3522498990510802"/>
          <c:y val="2.75E-2"/>
          <c:w val="0.60191113130089513"/>
          <c:h val="0.89602499999999996"/>
        </c:manualLayout>
      </c:layout>
      <c:barChart>
        <c:barDir val="bar"/>
        <c:grouping val="clustered"/>
        <c:varyColors val="0"/>
        <c:ser>
          <c:idx val="0"/>
          <c:order val="0"/>
          <c:tx>
            <c:strRef>
              <c:f>Sheet1!$B$1</c:f>
              <c:strCache>
                <c:ptCount val="1"/>
                <c:pt idx="0">
                  <c:v>2016</c:v>
                </c:pt>
              </c:strCache>
            </c:strRef>
          </c:tx>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American Indian/Alaska Native</c:v>
                </c:pt>
                <c:pt idx="1">
                  <c:v>Asian</c:v>
                </c:pt>
                <c:pt idx="2">
                  <c:v>Black</c:v>
                </c:pt>
                <c:pt idx="3">
                  <c:v>Hispanic/Latino</c:v>
                </c:pt>
                <c:pt idx="4">
                  <c:v>Two or More Races</c:v>
                </c:pt>
              </c:strCache>
            </c:strRef>
          </c:cat>
          <c:val>
            <c:numRef>
              <c:f>Sheet1!$B$2:$B$6</c:f>
              <c:numCache>
                <c:formatCode>General</c:formatCode>
                <c:ptCount val="5"/>
                <c:pt idx="0">
                  <c:v>89</c:v>
                </c:pt>
                <c:pt idx="1">
                  <c:v>55</c:v>
                </c:pt>
                <c:pt idx="2">
                  <c:v>502</c:v>
                </c:pt>
                <c:pt idx="3">
                  <c:v>124</c:v>
                </c:pt>
                <c:pt idx="4">
                  <c:v>38</c:v>
                </c:pt>
              </c:numCache>
            </c:numRef>
          </c:val>
          <c:extLst>
            <c:ext xmlns:c16="http://schemas.microsoft.com/office/drawing/2014/chart" uri="{C3380CC4-5D6E-409C-BE32-E72D297353CC}">
              <c16:uniqueId val="{00000000-F922-4D75-9142-B7AA565142D9}"/>
            </c:ext>
          </c:extLst>
        </c:ser>
        <c:ser>
          <c:idx val="1"/>
          <c:order val="1"/>
          <c:tx>
            <c:strRef>
              <c:f>Sheet1!$C$1</c:f>
              <c:strCache>
                <c:ptCount val="1"/>
                <c:pt idx="0">
                  <c:v>2017</c:v>
                </c:pt>
              </c:strCache>
            </c:strRef>
          </c:tx>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American Indian/Alaska Native</c:v>
                </c:pt>
                <c:pt idx="1">
                  <c:v>Asian</c:v>
                </c:pt>
                <c:pt idx="2">
                  <c:v>Black</c:v>
                </c:pt>
                <c:pt idx="3">
                  <c:v>Hispanic/Latino</c:v>
                </c:pt>
                <c:pt idx="4">
                  <c:v>Two or More Races</c:v>
                </c:pt>
              </c:strCache>
            </c:strRef>
          </c:cat>
          <c:val>
            <c:numRef>
              <c:f>Sheet1!$C$2:$C$6</c:f>
              <c:numCache>
                <c:formatCode>General</c:formatCode>
                <c:ptCount val="5"/>
                <c:pt idx="0">
                  <c:v>80</c:v>
                </c:pt>
                <c:pt idx="1">
                  <c:v>69</c:v>
                </c:pt>
                <c:pt idx="2">
                  <c:v>468</c:v>
                </c:pt>
                <c:pt idx="3">
                  <c:v>127</c:v>
                </c:pt>
                <c:pt idx="4">
                  <c:v>40</c:v>
                </c:pt>
              </c:numCache>
            </c:numRef>
          </c:val>
          <c:extLst>
            <c:ext xmlns:c16="http://schemas.microsoft.com/office/drawing/2014/chart" uri="{C3380CC4-5D6E-409C-BE32-E72D297353CC}">
              <c16:uniqueId val="{00000001-F922-4D75-9142-B7AA565142D9}"/>
            </c:ext>
          </c:extLst>
        </c:ser>
        <c:ser>
          <c:idx val="2"/>
          <c:order val="2"/>
          <c:tx>
            <c:strRef>
              <c:f>Sheet1!$D$1</c:f>
              <c:strCache>
                <c:ptCount val="1"/>
                <c:pt idx="0">
                  <c:v>2018</c:v>
                </c:pt>
              </c:strCache>
            </c:strRef>
          </c:tx>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American Indian/Alaska Native</c:v>
                </c:pt>
                <c:pt idx="1">
                  <c:v>Asian</c:v>
                </c:pt>
                <c:pt idx="2">
                  <c:v>Black</c:v>
                </c:pt>
                <c:pt idx="3">
                  <c:v>Hispanic/Latino</c:v>
                </c:pt>
                <c:pt idx="4">
                  <c:v>Two or More Races</c:v>
                </c:pt>
              </c:strCache>
            </c:strRef>
          </c:cat>
          <c:val>
            <c:numRef>
              <c:f>Sheet1!$D$2:$D$6</c:f>
              <c:numCache>
                <c:formatCode>General</c:formatCode>
                <c:ptCount val="5"/>
                <c:pt idx="0">
                  <c:v>86</c:v>
                </c:pt>
                <c:pt idx="1">
                  <c:v>79</c:v>
                </c:pt>
                <c:pt idx="2">
                  <c:v>563</c:v>
                </c:pt>
                <c:pt idx="3">
                  <c:v>208</c:v>
                </c:pt>
                <c:pt idx="4">
                  <c:v>48</c:v>
                </c:pt>
              </c:numCache>
            </c:numRef>
          </c:val>
          <c:extLst>
            <c:ext xmlns:c16="http://schemas.microsoft.com/office/drawing/2014/chart" uri="{C3380CC4-5D6E-409C-BE32-E72D297353CC}">
              <c16:uniqueId val="{00000002-F922-4D75-9142-B7AA565142D9}"/>
            </c:ext>
          </c:extLst>
        </c:ser>
        <c:ser>
          <c:idx val="3"/>
          <c:order val="3"/>
          <c:tx>
            <c:strRef>
              <c:f>Sheet1!$E$1</c:f>
              <c:strCache>
                <c:ptCount val="1"/>
                <c:pt idx="0">
                  <c:v>2019</c:v>
                </c:pt>
              </c:strCache>
            </c:strRef>
          </c:tx>
          <c:invertIfNegative val="0"/>
          <c:dLbls>
            <c:spPr>
              <a:noFill/>
              <a:ln>
                <a:noFill/>
              </a:ln>
              <a:effectLst/>
            </c:spPr>
            <c:txPr>
              <a:bodyPr wrap="square" lIns="38100" tIns="19050" rIns="38100" bIns="19050" anchor="ctr">
                <a:spAutoFit/>
              </a:bodyPr>
              <a:lstStyle/>
              <a:p>
                <a:pPr>
                  <a:defRPr sz="1200" b="1">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Sheet1!$A$2:$A$6</c:f>
              <c:strCache>
                <c:ptCount val="5"/>
                <c:pt idx="0">
                  <c:v>American Indian/Alaska Native</c:v>
                </c:pt>
                <c:pt idx="1">
                  <c:v>Asian</c:v>
                </c:pt>
                <c:pt idx="2">
                  <c:v>Black</c:v>
                </c:pt>
                <c:pt idx="3">
                  <c:v>Hispanic/Latino</c:v>
                </c:pt>
                <c:pt idx="4">
                  <c:v>Two or More Races</c:v>
                </c:pt>
              </c:strCache>
            </c:strRef>
          </c:cat>
          <c:val>
            <c:numRef>
              <c:f>Sheet1!$E$2:$E$6</c:f>
              <c:numCache>
                <c:formatCode>General</c:formatCode>
                <c:ptCount val="5"/>
                <c:pt idx="0">
                  <c:v>105</c:v>
                </c:pt>
                <c:pt idx="1">
                  <c:v>87</c:v>
                </c:pt>
                <c:pt idx="2">
                  <c:v>473</c:v>
                </c:pt>
                <c:pt idx="3">
                  <c:v>201</c:v>
                </c:pt>
                <c:pt idx="4">
                  <c:v>42</c:v>
                </c:pt>
              </c:numCache>
            </c:numRef>
          </c:val>
          <c:extLst>
            <c:ext xmlns:c16="http://schemas.microsoft.com/office/drawing/2014/chart" uri="{C3380CC4-5D6E-409C-BE32-E72D297353CC}">
              <c16:uniqueId val="{00000003-F922-4D75-9142-B7AA565142D9}"/>
            </c:ext>
          </c:extLst>
        </c:ser>
        <c:dLbls>
          <c:showLegendKey val="0"/>
          <c:showVal val="0"/>
          <c:showCatName val="0"/>
          <c:showSerName val="0"/>
          <c:showPercent val="0"/>
          <c:showBubbleSize val="0"/>
        </c:dLbls>
        <c:gapWidth val="150"/>
        <c:axId val="74911104"/>
        <c:axId val="74925184"/>
      </c:barChart>
      <c:catAx>
        <c:axId val="74911104"/>
        <c:scaling>
          <c:orientation val="minMax"/>
        </c:scaling>
        <c:delete val="0"/>
        <c:axPos val="l"/>
        <c:numFmt formatCode="General" sourceLinked="0"/>
        <c:majorTickMark val="out"/>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en-US"/>
          </a:p>
        </c:txPr>
        <c:crossAx val="74925184"/>
        <c:crosses val="autoZero"/>
        <c:auto val="1"/>
        <c:lblAlgn val="ctr"/>
        <c:lblOffset val="100"/>
        <c:noMultiLvlLbl val="0"/>
      </c:catAx>
      <c:valAx>
        <c:axId val="74925184"/>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74911104"/>
        <c:crosses val="autoZero"/>
        <c:crossBetween val="between"/>
      </c:valAx>
    </c:plotArea>
    <c:legend>
      <c:legendPos val="r"/>
      <c:layout>
        <c:manualLayout>
          <c:xMode val="edge"/>
          <c:yMode val="edge"/>
          <c:x val="0.81535862103775492"/>
          <c:y val="3.9436417322834677E-2"/>
          <c:w val="9.2959485833501582E-2"/>
          <c:h val="0.27338057742782151"/>
        </c:manualLayout>
      </c:layout>
      <c:overlay val="0"/>
      <c:txPr>
        <a:bodyPr/>
        <a:lstStyle/>
        <a:p>
          <a:pPr>
            <a:defRPr sz="12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txPr>
    <a:bodyPr/>
    <a:lstStyle/>
    <a:p>
      <a:pPr>
        <a:defRPr sz="14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3522498990510802"/>
          <c:y val="2.75E-2"/>
          <c:w val="0.62519701864190058"/>
          <c:h val="0.89602499999999996"/>
        </c:manualLayout>
      </c:layout>
      <c:barChart>
        <c:barDir val="bar"/>
        <c:grouping val="clustered"/>
        <c:varyColors val="0"/>
        <c:ser>
          <c:idx val="0"/>
          <c:order val="0"/>
          <c:tx>
            <c:strRef>
              <c:f>Sheet1!$B$1</c:f>
              <c:strCache>
                <c:ptCount val="1"/>
                <c:pt idx="0">
                  <c:v>2016</c:v>
                </c:pt>
              </c:strCache>
            </c:strRef>
          </c:tx>
          <c:invertIfNegative val="0"/>
          <c:dLbls>
            <c:dLbl>
              <c:idx val="0"/>
              <c:layout>
                <c:manualLayout>
                  <c:x val="0"/>
                  <c:y val="1.33333333333333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B5D-425A-971E-DE7C2C3E54C3}"/>
                </c:ext>
              </c:extLst>
            </c:dLbl>
            <c:dLbl>
              <c:idx val="1"/>
              <c:layout>
                <c:manualLayout>
                  <c:x val="0"/>
                  <c:y val="1.33333333333333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B5D-425A-971E-DE7C2C3E54C3}"/>
                </c:ext>
              </c:extLst>
            </c:dLbl>
            <c:dLbl>
              <c:idx val="2"/>
              <c:layout>
                <c:manualLayout>
                  <c:x val="-1.5669334656024605E-16"/>
                  <c:y val="1.66666666666666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B5D-425A-971E-DE7C2C3E54C3}"/>
                </c:ext>
              </c:extLst>
            </c:dLbl>
            <c:dLbl>
              <c:idx val="3"/>
              <c:layout>
                <c:manualLayout>
                  <c:x val="0"/>
                  <c:y val="1.33333333333333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B5D-425A-971E-DE7C2C3E54C3}"/>
                </c:ext>
              </c:extLst>
            </c:dLbl>
            <c:dLbl>
              <c:idx val="4"/>
              <c:layout>
                <c:manualLayout>
                  <c:x val="-6.41025641025641E-3"/>
                  <c:y val="6.666666666666667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B5D-425A-971E-DE7C2C3E54C3}"/>
                </c:ext>
              </c:extLst>
            </c:dLbl>
            <c:dLbl>
              <c:idx val="5"/>
              <c:layout>
                <c:manualLayout>
                  <c:x val="-8.5470085470085479E-3"/>
                  <c:y val="6.666666666666667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B5D-425A-971E-DE7C2C3E54C3}"/>
                </c:ext>
              </c:extLst>
            </c:dLbl>
            <c:spPr>
              <a:noFill/>
              <a:ln>
                <a:noFill/>
              </a:ln>
              <a:effectLst/>
            </c:spPr>
            <c:txPr>
              <a:bodyPr/>
              <a:lstStyle/>
              <a:p>
                <a:pPr>
                  <a:defRPr sz="1000" b="1">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Cognitive</c:v>
                </c:pt>
                <c:pt idx="1">
                  <c:v>Mental/Emotional</c:v>
                </c:pt>
                <c:pt idx="2">
                  <c:v>Physical</c:v>
                </c:pt>
                <c:pt idx="3">
                  <c:v>Hearing </c:v>
                </c:pt>
                <c:pt idx="4">
                  <c:v>Vision</c:v>
                </c:pt>
                <c:pt idx="5">
                  <c:v>Multiple Disabilities</c:v>
                </c:pt>
                <c:pt idx="6">
                  <c:v>Other</c:v>
                </c:pt>
              </c:strCache>
            </c:strRef>
          </c:cat>
          <c:val>
            <c:numRef>
              <c:f>Sheet1!$B$2:$B$8</c:f>
              <c:numCache>
                <c:formatCode>#,##0</c:formatCode>
                <c:ptCount val="7"/>
                <c:pt idx="0">
                  <c:v>1207</c:v>
                </c:pt>
                <c:pt idx="1">
                  <c:v>652</c:v>
                </c:pt>
                <c:pt idx="2">
                  <c:v>1162</c:v>
                </c:pt>
                <c:pt idx="3">
                  <c:v>248</c:v>
                </c:pt>
                <c:pt idx="4">
                  <c:v>93</c:v>
                </c:pt>
                <c:pt idx="5">
                  <c:v>310</c:v>
                </c:pt>
                <c:pt idx="6">
                  <c:v>61</c:v>
                </c:pt>
              </c:numCache>
            </c:numRef>
          </c:val>
          <c:extLst>
            <c:ext xmlns:c16="http://schemas.microsoft.com/office/drawing/2014/chart" uri="{C3380CC4-5D6E-409C-BE32-E72D297353CC}">
              <c16:uniqueId val="{00000006-3B5D-425A-971E-DE7C2C3E54C3}"/>
            </c:ext>
          </c:extLst>
        </c:ser>
        <c:ser>
          <c:idx val="1"/>
          <c:order val="1"/>
          <c:tx>
            <c:strRef>
              <c:f>Sheet1!$C$1</c:f>
              <c:strCache>
                <c:ptCount val="1"/>
                <c:pt idx="0">
                  <c:v>2017</c:v>
                </c:pt>
              </c:strCache>
            </c:strRef>
          </c:tx>
          <c:invertIfNegative val="0"/>
          <c:dLbls>
            <c:dLbl>
              <c:idx val="2"/>
              <c:layout>
                <c:manualLayout>
                  <c:x val="7.8346673280123027E-17"/>
                  <c:y val="6.666666666666667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B5D-425A-971E-DE7C2C3E54C3}"/>
                </c:ext>
              </c:extLst>
            </c:dLbl>
            <c:spPr>
              <a:noFill/>
              <a:ln>
                <a:noFill/>
              </a:ln>
              <a:effectLst/>
            </c:spPr>
            <c:txPr>
              <a:bodyPr/>
              <a:lstStyle/>
              <a:p>
                <a:pPr>
                  <a:defRPr sz="1000" b="1">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Cognitive</c:v>
                </c:pt>
                <c:pt idx="1">
                  <c:v>Mental/Emotional</c:v>
                </c:pt>
                <c:pt idx="2">
                  <c:v>Physical</c:v>
                </c:pt>
                <c:pt idx="3">
                  <c:v>Hearing </c:v>
                </c:pt>
                <c:pt idx="4">
                  <c:v>Vision</c:v>
                </c:pt>
                <c:pt idx="5">
                  <c:v>Multiple Disabilities</c:v>
                </c:pt>
                <c:pt idx="6">
                  <c:v>Other</c:v>
                </c:pt>
              </c:strCache>
            </c:strRef>
          </c:cat>
          <c:val>
            <c:numRef>
              <c:f>Sheet1!$C$2:$C$8</c:f>
              <c:numCache>
                <c:formatCode>#,##0</c:formatCode>
                <c:ptCount val="7"/>
                <c:pt idx="0">
                  <c:v>1252</c:v>
                </c:pt>
                <c:pt idx="1">
                  <c:v>650</c:v>
                </c:pt>
                <c:pt idx="2">
                  <c:v>1154</c:v>
                </c:pt>
                <c:pt idx="3">
                  <c:v>250</c:v>
                </c:pt>
                <c:pt idx="4">
                  <c:v>113</c:v>
                </c:pt>
                <c:pt idx="5">
                  <c:v>304</c:v>
                </c:pt>
                <c:pt idx="6">
                  <c:v>65</c:v>
                </c:pt>
              </c:numCache>
            </c:numRef>
          </c:val>
          <c:extLst>
            <c:ext xmlns:c16="http://schemas.microsoft.com/office/drawing/2014/chart" uri="{C3380CC4-5D6E-409C-BE32-E72D297353CC}">
              <c16:uniqueId val="{00000008-3B5D-425A-971E-DE7C2C3E54C3}"/>
            </c:ext>
          </c:extLst>
        </c:ser>
        <c:ser>
          <c:idx val="2"/>
          <c:order val="2"/>
          <c:tx>
            <c:strRef>
              <c:f>Sheet1!$D$1</c:f>
              <c:strCache>
                <c:ptCount val="1"/>
                <c:pt idx="0">
                  <c:v>2018</c:v>
                </c:pt>
              </c:strCache>
            </c:strRef>
          </c:tx>
          <c:invertIfNegative val="0"/>
          <c:dLbls>
            <c:dLbl>
              <c:idx val="3"/>
              <c:layout>
                <c:manualLayout>
                  <c:x val="0"/>
                  <c:y val="-6.666666666666667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B5D-425A-971E-DE7C2C3E54C3}"/>
                </c:ext>
              </c:extLst>
            </c:dLbl>
            <c:dLbl>
              <c:idx val="4"/>
              <c:layout>
                <c:manualLayout>
                  <c:x val="0"/>
                  <c:y val="-6.666666666666667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B5D-425A-971E-DE7C2C3E54C3}"/>
                </c:ext>
              </c:extLst>
            </c:dLbl>
            <c:spPr>
              <a:noFill/>
              <a:ln>
                <a:noFill/>
              </a:ln>
              <a:effectLst/>
            </c:spPr>
            <c:txPr>
              <a:bodyPr/>
              <a:lstStyle/>
              <a:p>
                <a:pPr>
                  <a:defRPr sz="1000" b="1">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Cognitive</c:v>
                </c:pt>
                <c:pt idx="1">
                  <c:v>Mental/Emotional</c:v>
                </c:pt>
                <c:pt idx="2">
                  <c:v>Physical</c:v>
                </c:pt>
                <c:pt idx="3">
                  <c:v>Hearing </c:v>
                </c:pt>
                <c:pt idx="4">
                  <c:v>Vision</c:v>
                </c:pt>
                <c:pt idx="5">
                  <c:v>Multiple Disabilities</c:v>
                </c:pt>
                <c:pt idx="6">
                  <c:v>Other</c:v>
                </c:pt>
              </c:strCache>
            </c:strRef>
          </c:cat>
          <c:val>
            <c:numRef>
              <c:f>Sheet1!$D$2:$D$8</c:f>
              <c:numCache>
                <c:formatCode>#,##0</c:formatCode>
                <c:ptCount val="7"/>
                <c:pt idx="0">
                  <c:v>1478</c:v>
                </c:pt>
                <c:pt idx="1">
                  <c:v>886</c:v>
                </c:pt>
                <c:pt idx="2">
                  <c:v>1109</c:v>
                </c:pt>
                <c:pt idx="3">
                  <c:v>257</c:v>
                </c:pt>
                <c:pt idx="4">
                  <c:v>125</c:v>
                </c:pt>
                <c:pt idx="5">
                  <c:v>1233</c:v>
                </c:pt>
                <c:pt idx="6">
                  <c:v>75</c:v>
                </c:pt>
              </c:numCache>
            </c:numRef>
          </c:val>
          <c:extLst>
            <c:ext xmlns:c16="http://schemas.microsoft.com/office/drawing/2014/chart" uri="{C3380CC4-5D6E-409C-BE32-E72D297353CC}">
              <c16:uniqueId val="{0000000B-3B5D-425A-971E-DE7C2C3E54C3}"/>
            </c:ext>
          </c:extLst>
        </c:ser>
        <c:ser>
          <c:idx val="3"/>
          <c:order val="3"/>
          <c:tx>
            <c:strRef>
              <c:f>Sheet1!$E$1</c:f>
              <c:strCache>
                <c:ptCount val="1"/>
                <c:pt idx="0">
                  <c:v>2019</c:v>
                </c:pt>
              </c:strCache>
            </c:strRef>
          </c:tx>
          <c:invertIfNegative val="0"/>
          <c:dLbls>
            <c:dLbl>
              <c:idx val="0"/>
              <c:layout>
                <c:manualLayout>
                  <c:x val="0"/>
                  <c:y val="-0.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B5D-425A-971E-DE7C2C3E54C3}"/>
                </c:ext>
              </c:extLst>
            </c:dLbl>
            <c:dLbl>
              <c:idx val="1"/>
              <c:layout>
                <c:manualLayout>
                  <c:x val="0"/>
                  <c:y val="-1.33333333333333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B5D-425A-971E-DE7C2C3E54C3}"/>
                </c:ext>
              </c:extLst>
            </c:dLbl>
            <c:dLbl>
              <c:idx val="2"/>
              <c:layout>
                <c:manualLayout>
                  <c:x val="0"/>
                  <c:y val="-3.33333333333333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B5D-425A-971E-DE7C2C3E54C3}"/>
                </c:ext>
              </c:extLst>
            </c:dLbl>
            <c:dLbl>
              <c:idx val="3"/>
              <c:layout>
                <c:manualLayout>
                  <c:x val="-7.8346673280123027E-17"/>
                  <c:y val="-1.66666666666666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B5D-425A-971E-DE7C2C3E54C3}"/>
                </c:ext>
              </c:extLst>
            </c:dLbl>
            <c:dLbl>
              <c:idx val="4"/>
              <c:layout>
                <c:manualLayout>
                  <c:x val="0"/>
                  <c:y val="-1.33333333333333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B5D-425A-971E-DE7C2C3E54C3}"/>
                </c:ext>
              </c:extLst>
            </c:dLbl>
            <c:dLbl>
              <c:idx val="5"/>
              <c:layout>
                <c:manualLayout>
                  <c:x val="-4.2735042735042739E-3"/>
                  <c:y val="-6.666666666666667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B5D-425A-971E-DE7C2C3E54C3}"/>
                </c:ext>
              </c:extLst>
            </c:dLbl>
            <c:dLbl>
              <c:idx val="6"/>
              <c:layout>
                <c:manualLayout>
                  <c:x val="4.2735042735042739E-3"/>
                  <c:y val="-1.33333333333333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B5D-425A-971E-DE7C2C3E54C3}"/>
                </c:ext>
              </c:extLst>
            </c:dLbl>
            <c:spPr>
              <a:noFill/>
              <a:ln>
                <a:noFill/>
              </a:ln>
              <a:effectLst/>
            </c:spPr>
            <c:txPr>
              <a:bodyPr wrap="square" lIns="38100" tIns="19050" rIns="38100" bIns="19050" anchor="ctr">
                <a:spAutoFit/>
              </a:bodyPr>
              <a:lstStyle/>
              <a:p>
                <a:pPr>
                  <a:defRPr sz="1000" b="1">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Sheet1!$A$2:$A$8</c:f>
              <c:strCache>
                <c:ptCount val="7"/>
                <c:pt idx="0">
                  <c:v>Cognitive</c:v>
                </c:pt>
                <c:pt idx="1">
                  <c:v>Mental/Emotional</c:v>
                </c:pt>
                <c:pt idx="2">
                  <c:v>Physical</c:v>
                </c:pt>
                <c:pt idx="3">
                  <c:v>Hearing </c:v>
                </c:pt>
                <c:pt idx="4">
                  <c:v>Vision</c:v>
                </c:pt>
                <c:pt idx="5">
                  <c:v>Multiple Disabilities</c:v>
                </c:pt>
                <c:pt idx="6">
                  <c:v>Other</c:v>
                </c:pt>
              </c:strCache>
            </c:strRef>
          </c:cat>
          <c:val>
            <c:numRef>
              <c:f>Sheet1!$E$2:$E$8</c:f>
              <c:numCache>
                <c:formatCode>#,##0</c:formatCode>
                <c:ptCount val="7"/>
                <c:pt idx="0">
                  <c:v>1322</c:v>
                </c:pt>
                <c:pt idx="1">
                  <c:v>838</c:v>
                </c:pt>
                <c:pt idx="2">
                  <c:v>1270</c:v>
                </c:pt>
                <c:pt idx="3">
                  <c:v>251</c:v>
                </c:pt>
                <c:pt idx="4">
                  <c:v>127</c:v>
                </c:pt>
                <c:pt idx="5">
                  <c:v>1303</c:v>
                </c:pt>
                <c:pt idx="6">
                  <c:v>100</c:v>
                </c:pt>
              </c:numCache>
            </c:numRef>
          </c:val>
          <c:extLst>
            <c:ext xmlns:c16="http://schemas.microsoft.com/office/drawing/2014/chart" uri="{C3380CC4-5D6E-409C-BE32-E72D297353CC}">
              <c16:uniqueId val="{00000013-3B5D-425A-971E-DE7C2C3E54C3}"/>
            </c:ext>
          </c:extLst>
        </c:ser>
        <c:dLbls>
          <c:showLegendKey val="0"/>
          <c:showVal val="0"/>
          <c:showCatName val="0"/>
          <c:showSerName val="0"/>
          <c:showPercent val="0"/>
          <c:showBubbleSize val="0"/>
        </c:dLbls>
        <c:gapWidth val="150"/>
        <c:axId val="88200320"/>
        <c:axId val="88201856"/>
      </c:barChart>
      <c:catAx>
        <c:axId val="88200320"/>
        <c:scaling>
          <c:orientation val="minMax"/>
        </c:scaling>
        <c:delete val="0"/>
        <c:axPos val="l"/>
        <c:numFmt formatCode="General" sourceLinked="0"/>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en-US"/>
          </a:p>
        </c:txPr>
        <c:crossAx val="88201856"/>
        <c:crosses val="autoZero"/>
        <c:auto val="1"/>
        <c:lblAlgn val="ctr"/>
        <c:lblOffset val="100"/>
        <c:noMultiLvlLbl val="0"/>
      </c:catAx>
      <c:valAx>
        <c:axId val="88201856"/>
        <c:scaling>
          <c:orientation val="minMax"/>
        </c:scaling>
        <c:delete val="0"/>
        <c:axPos val="b"/>
        <c:numFmt formatCode="#,##0"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en-US"/>
          </a:p>
        </c:txPr>
        <c:crossAx val="88200320"/>
        <c:crosses val="autoZero"/>
        <c:crossBetween val="between"/>
      </c:valAx>
    </c:plotArea>
    <c:legend>
      <c:legendPos val="r"/>
      <c:layout>
        <c:manualLayout>
          <c:xMode val="edge"/>
          <c:yMode val="edge"/>
          <c:x val="0.86646981627296604"/>
          <c:y val="0.24416082832165661"/>
          <c:w val="9.2959485833501582E-2"/>
          <c:h val="0.27338057742782151"/>
        </c:manualLayout>
      </c:layout>
      <c:overlay val="0"/>
      <c:txPr>
        <a:bodyPr/>
        <a:lstStyle/>
        <a:p>
          <a:pPr>
            <a:defRPr sz="11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txPr>
    <a:bodyPr/>
    <a:lstStyle/>
    <a:p>
      <a:pPr>
        <a:defRPr sz="14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DC150-31FF-4DBA-9B6B-BC4294DCD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16146</Words>
  <Characters>92037</Characters>
  <Application>Microsoft Office Word</Application>
  <DocSecurity>8</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107968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Hovde, Anastasia</dc:creator>
  <cp:keywords/>
  <dc:description/>
  <cp:lastModifiedBy>Sobczyk, Lisa M - DHS</cp:lastModifiedBy>
  <cp:revision>2</cp:revision>
  <dcterms:created xsi:type="dcterms:W3CDTF">2023-03-01T23:21:00Z</dcterms:created>
  <dcterms:modified xsi:type="dcterms:W3CDTF">2023-03-01T23:21:00Z</dcterms:modified>
</cp:coreProperties>
</file>